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D6235F">
        <w:rPr>
          <w:rFonts w:ascii="GHEA Grapalat" w:hAnsi="GHEA Grapalat"/>
          <w:b/>
          <w:i w:val="0"/>
          <w:color w:val="FF0000"/>
          <w:sz w:val="16"/>
          <w:szCs w:val="16"/>
          <w:lang w:val="hy-AM"/>
        </w:rPr>
        <w:t>13</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D6235F">
        <w:rPr>
          <w:rFonts w:asciiTheme="minorHAnsi" w:hAnsiTheme="minorHAnsi" w:cs="Helvetica"/>
          <w:color w:val="FF0000"/>
          <w:shd w:val="clear" w:color="auto" w:fill="D2E3FC"/>
          <w:lang w:val="hy-AM"/>
        </w:rPr>
        <w:t>2</w:t>
      </w:r>
      <w:r w:rsidR="00427CD5">
        <w:rPr>
          <w:rFonts w:asciiTheme="minorHAnsi" w:hAnsiTheme="minorHAnsi" w:cs="Helvetica"/>
          <w:color w:val="FF0000"/>
          <w:shd w:val="clear" w:color="auto" w:fill="D2E3FC"/>
          <w:lang w:val="hy-AM"/>
        </w:rPr>
        <w:t>1</w:t>
      </w:r>
      <w:r w:rsidR="001235B0">
        <w:rPr>
          <w:rFonts w:ascii="GHEA Grapalat" w:hAnsi="GHEA Grapalat"/>
          <w:b/>
          <w:i w:val="0"/>
          <w:color w:val="FF0000"/>
          <w:sz w:val="16"/>
          <w:szCs w:val="16"/>
        </w:rPr>
        <w:t>" "2023</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Pr="001235B0" w:rsidRDefault="000120EA" w:rsidP="000120EA">
      <w:pPr>
        <w:pStyle w:val="a3"/>
        <w:widowControl w:val="0"/>
        <w:spacing w:line="240" w:lineRule="auto"/>
        <w:ind w:firstLine="0"/>
        <w:jc w:val="center"/>
        <w:rPr>
          <w:rFonts w:ascii="GHEA Grapalat" w:hAnsi="GHEA Grapalat"/>
          <w:i w:val="0"/>
          <w:sz w:val="16"/>
          <w:szCs w:val="16"/>
          <w:lang w:val="hy-AM"/>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Pr="00AD527A">
        <w:rPr>
          <w:rFonts w:ascii="GHEA Grapalat" w:hAnsi="GHEA Grapalat"/>
          <w:i w:val="0"/>
          <w:sz w:val="16"/>
          <w:szCs w:val="16"/>
        </w:rPr>
        <w:t>-</w:t>
      </w:r>
      <w:r w:rsidR="00427CD5">
        <w:rPr>
          <w:rFonts w:ascii="GHEA Grapalat" w:hAnsi="GHEA Grapalat"/>
          <w:i w:val="0"/>
          <w:sz w:val="16"/>
          <w:szCs w:val="16"/>
          <w:lang w:val="hy-AM"/>
        </w:rPr>
        <w:t>23/08</w:t>
      </w: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1235B0" w:rsidRDefault="000120EA" w:rsidP="00B46D58">
      <w:pPr>
        <w:pStyle w:val="a3"/>
        <w:widowControl w:val="0"/>
        <w:spacing w:line="240" w:lineRule="auto"/>
        <w:ind w:firstLine="0"/>
        <w:rPr>
          <w:rFonts w:asciiTheme="minorHAnsi" w:hAnsiTheme="minorHAnsi"/>
          <w:i w:val="0"/>
          <w:sz w:val="16"/>
          <w:szCs w:val="16"/>
          <w:lang w:val="hy-AM"/>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001235B0">
        <w:rPr>
          <w:rFonts w:ascii="Helvetica" w:hAnsi="Helvetica"/>
          <w:color w:val="000000"/>
          <w:sz w:val="16"/>
          <w:szCs w:val="16"/>
          <w:shd w:val="clear" w:color="auto" w:fill="D2E3FC"/>
        </w:rPr>
        <w:t xml:space="preserve"> khmah-ghapzb-2</w:t>
      </w:r>
      <w:r w:rsidR="001235B0">
        <w:rPr>
          <w:rFonts w:asciiTheme="minorHAnsi" w:hAnsiTheme="minorHAnsi"/>
          <w:color w:val="000000"/>
          <w:sz w:val="16"/>
          <w:szCs w:val="16"/>
          <w:shd w:val="clear" w:color="auto" w:fill="D2E3FC"/>
          <w:lang w:val="hy-AM"/>
        </w:rPr>
        <w:t>3/0</w:t>
      </w:r>
      <w:r w:rsidR="002D567E">
        <w:rPr>
          <w:rFonts w:asciiTheme="minorHAnsi" w:hAnsiTheme="minorHAnsi"/>
          <w:color w:val="000000"/>
          <w:sz w:val="16"/>
          <w:szCs w:val="16"/>
          <w:shd w:val="clear" w:color="auto" w:fill="D2E3FC"/>
          <w:lang w:val="hy-AM"/>
        </w:rPr>
        <w:t>7</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AD527A" w:rsidRDefault="000120EA" w:rsidP="000120EA">
      <w:pPr>
        <w:pStyle w:val="a3"/>
        <w:widowControl w:val="0"/>
        <w:spacing w:after="160"/>
        <w:ind w:firstLine="0"/>
        <w:jc w:val="center"/>
        <w:rPr>
          <w:rFonts w:ascii="GHEA Grapalat" w:hAnsi="GHEA Grapalat"/>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2D567E">
        <w:rPr>
          <w:rFonts w:ascii="GHEA Grapalat" w:hAnsi="GHEA Grapalat"/>
          <w:b/>
          <w:i w:val="0"/>
          <w:color w:val="FF0000"/>
          <w:sz w:val="16"/>
          <w:szCs w:val="16"/>
        </w:rPr>
        <w:t>таж в докуме</w:t>
      </w:r>
      <w:r w:rsidR="00427CD5">
        <w:rPr>
          <w:rFonts w:ascii="GHEA Grapalat" w:hAnsi="GHEA Grapalat"/>
          <w:b/>
          <w:i w:val="0"/>
          <w:color w:val="FF0000"/>
          <w:sz w:val="16"/>
          <w:szCs w:val="16"/>
        </w:rPr>
        <w:t>нтарной форме, до 11:00 часов 7</w:t>
      </w:r>
      <w:r w:rsidRPr="00AD527A">
        <w:rPr>
          <w:rFonts w:ascii="GHEA Grapalat" w:hAnsi="GHEA Grapalat"/>
          <w:b/>
          <w:i w:val="0"/>
          <w:color w:val="FF0000"/>
          <w:sz w:val="16"/>
          <w:szCs w:val="16"/>
        </w:rPr>
        <w:t>-го дня</w:t>
      </w:r>
      <w:r w:rsidR="002D567E">
        <w:rPr>
          <w:rFonts w:ascii="GHEA Grapalat" w:hAnsi="GHEA Grapalat"/>
          <w:b/>
          <w:i w:val="0"/>
          <w:color w:val="FF0000"/>
          <w:sz w:val="16"/>
          <w:szCs w:val="16"/>
          <w:lang w:val="hy-AM"/>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w:t>
      </w:r>
      <w:r w:rsidR="00427CD5">
        <w:rPr>
          <w:rFonts w:ascii="GHEA Grapalat" w:hAnsi="GHEA Grapalat"/>
          <w:b/>
          <w:i w:val="0"/>
          <w:sz w:val="16"/>
          <w:szCs w:val="16"/>
        </w:rPr>
        <w:t>до 11:00 часов 7</w:t>
      </w:r>
      <w:r w:rsidR="002D567E" w:rsidRPr="002D567E">
        <w:rPr>
          <w:rFonts w:ascii="GHEA Grapalat" w:hAnsi="GHEA Grapalat"/>
          <w:b/>
          <w:i w:val="0"/>
          <w:sz w:val="16"/>
          <w:szCs w:val="16"/>
        </w:rPr>
        <w:t>-го дня</w:t>
      </w:r>
      <w:r w:rsidRPr="002D567E">
        <w:rPr>
          <w:rFonts w:ascii="Helvetica" w:hAnsi="Helvetica"/>
          <w:sz w:val="16"/>
          <w:szCs w:val="16"/>
          <w:shd w:val="clear" w:color="auto" w:fill="D2E3FC"/>
        </w:rPr>
        <w:t xml:space="preserve">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A33D9E">
        <w:rPr>
          <w:rFonts w:ascii="GHEA Grapalat" w:hAnsi="GHEA Grapalat"/>
          <w:i/>
          <w:sz w:val="16"/>
          <w:szCs w:val="16"/>
        </w:rPr>
        <w:t>-23/</w:t>
      </w:r>
      <w:r w:rsidR="00A33D9E" w:rsidRPr="00A33D9E">
        <w:rPr>
          <w:rFonts w:ascii="GHEA Grapalat" w:hAnsi="GHEA Grapalat"/>
          <w:i/>
          <w:sz w:val="16"/>
          <w:szCs w:val="16"/>
        </w:rPr>
        <w:t>1</w:t>
      </w:r>
      <w:bookmarkStart w:id="0" w:name="_GoBack"/>
      <w:bookmarkEnd w:id="0"/>
      <w:r w:rsidRPr="00AD527A">
        <w:rPr>
          <w:rFonts w:ascii="GHEA Grapalat" w:hAnsi="GHEA Grapalat" w:cs="Times Armenian"/>
          <w:i/>
          <w:sz w:val="16"/>
          <w:szCs w:val="16"/>
        </w:rPr>
        <w:br/>
      </w:r>
      <w:r w:rsidR="000A34BF">
        <w:rPr>
          <w:rFonts w:ascii="GHEA Grapalat" w:hAnsi="GHEA Grapalat"/>
          <w:i/>
          <w:sz w:val="16"/>
          <w:szCs w:val="16"/>
        </w:rPr>
        <w:t xml:space="preserve">№ 1 от </w:t>
      </w:r>
      <w:r w:rsidR="00D6235F">
        <w:rPr>
          <w:rFonts w:ascii="GHEA Grapalat" w:hAnsi="GHEA Grapalat"/>
          <w:i/>
          <w:sz w:val="16"/>
          <w:szCs w:val="16"/>
          <w:lang w:val="hy-AM"/>
        </w:rPr>
        <w:t>13/12</w:t>
      </w:r>
      <w:r w:rsidR="002D567E">
        <w:rPr>
          <w:rFonts w:ascii="GHEA Grapalat" w:hAnsi="GHEA Grapalat"/>
          <w:i/>
          <w:sz w:val="16"/>
          <w:szCs w:val="16"/>
          <w:lang w:val="hy-AM"/>
        </w:rPr>
        <w:t>/2023</w:t>
      </w:r>
      <w:r w:rsidRPr="00AD527A">
        <w:rPr>
          <w:rFonts w:ascii="GHEA Grapalat" w:hAnsi="GHEA Grapalat"/>
          <w:i/>
          <w:sz w:val="16"/>
          <w:szCs w:val="16"/>
        </w:rPr>
        <w:t>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4D1CBF" w:rsidRPr="00AD527A" w:rsidRDefault="004D1CBF" w:rsidP="004D1CBF">
      <w:pPr>
        <w:pStyle w:val="aa"/>
        <w:widowControl w:val="0"/>
        <w:spacing w:after="160"/>
        <w:ind w:right="-7" w:firstLine="567"/>
        <w:jc w:val="center"/>
        <w:rPr>
          <w:rFonts w:ascii="GHEA Grapalat" w:hAnsi="GHEA Grapalat" w:cs="Sylfaen"/>
          <w:sz w:val="16"/>
          <w:szCs w:val="16"/>
        </w:rPr>
      </w:pPr>
    </w:p>
    <w:p w:rsidR="00427CD5" w:rsidRPr="00427CD5" w:rsidRDefault="00427CD5" w:rsidP="00427CD5">
      <w:pPr>
        <w:pStyle w:val="aa"/>
        <w:widowControl w:val="0"/>
        <w:spacing w:after="160"/>
        <w:ind w:right="-7"/>
        <w:rPr>
          <w:rFonts w:ascii="GHEA Grapalat" w:hAnsi="GHEA Grapalat" w:cs="Sylfaen"/>
          <w:sz w:val="16"/>
          <w:szCs w:val="16"/>
        </w:rPr>
      </w:pPr>
      <w:r>
        <w:rPr>
          <w:rFonts w:ascii="GHEA Grapalat" w:hAnsi="GHEA Grapalat" w:cs="Sylfaen"/>
          <w:sz w:val="16"/>
          <w:szCs w:val="16"/>
          <w:lang w:val="hy-AM"/>
        </w:rPr>
        <w:t xml:space="preserve">                                                </w:t>
      </w:r>
      <w:r w:rsidRPr="00427CD5">
        <w:rPr>
          <w:rFonts w:ascii="GHEA Grapalat" w:hAnsi="GHEA Grapalat" w:cs="Sylfaen"/>
          <w:sz w:val="16"/>
          <w:szCs w:val="16"/>
        </w:rPr>
        <w:t>ДЛЯ НУЖД "АКУНКСКАЯ ОБЩИНА ПРАВИТЕЛЬСТВА КОТАЙСКОЙ ОБЛАСТИ РА"</w:t>
      </w:r>
    </w:p>
    <w:p w:rsidR="00427CD5" w:rsidRPr="00427CD5" w:rsidRDefault="00427CD5" w:rsidP="00427CD5">
      <w:pPr>
        <w:pStyle w:val="aa"/>
        <w:widowControl w:val="0"/>
        <w:spacing w:after="160"/>
        <w:ind w:right="-7" w:firstLine="567"/>
        <w:jc w:val="center"/>
        <w:rPr>
          <w:rFonts w:ascii="GHEA Grapalat" w:hAnsi="GHEA Grapalat" w:cs="Sylfaen"/>
          <w:sz w:val="16"/>
          <w:szCs w:val="16"/>
        </w:rPr>
      </w:pPr>
      <w:r w:rsidRPr="00427CD5">
        <w:rPr>
          <w:rFonts w:ascii="GHEA Grapalat" w:hAnsi="GHEA Grapalat" w:cs="Sylfaen"/>
          <w:sz w:val="16"/>
          <w:szCs w:val="16"/>
        </w:rPr>
        <w:t>ЗАПРОС НА ОЦЕНКУ С ЦЕЛЬЮ ПРИОБРЕТЕНИЯ МЕБЕЛЬНОЙ НЕДВИЖИМОСТИ «КАПУТАН РЕЗИДЕНС НОА»</w:t>
      </w:r>
      <w:r w:rsidRPr="00427CD5">
        <w:t xml:space="preserve"> </w:t>
      </w:r>
      <w:r w:rsidRPr="00427CD5">
        <w:rPr>
          <w:rFonts w:ascii="GHEA Grapalat" w:hAnsi="GHEA Grapalat" w:cs="Sylfaen"/>
          <w:sz w:val="16"/>
          <w:szCs w:val="16"/>
        </w:rPr>
        <w:t>``</w:t>
      </w:r>
    </w:p>
    <w:p w:rsidR="00427CD5" w:rsidRPr="00427CD5" w:rsidRDefault="00427CD5" w:rsidP="00427CD5">
      <w:pPr>
        <w:pStyle w:val="aa"/>
        <w:widowControl w:val="0"/>
        <w:spacing w:after="160"/>
        <w:ind w:right="-7" w:firstLine="567"/>
        <w:jc w:val="center"/>
        <w:rPr>
          <w:rFonts w:ascii="GHEA Grapalat" w:hAnsi="GHEA Grapalat" w:cs="Sylfaen"/>
          <w:sz w:val="16"/>
          <w:szCs w:val="16"/>
        </w:rPr>
      </w:pPr>
      <w:r w:rsidRPr="00427CD5">
        <w:rPr>
          <w:rFonts w:ascii="GHEA Grapalat" w:hAnsi="GHEA Grapalat" w:cs="Sylfaen"/>
          <w:sz w:val="16"/>
          <w:szCs w:val="16"/>
        </w:rPr>
        <w:t>С ЦЕЛЬЮ ПРИОБРЕТЕНИЯ МЕБЕЛЬНОЙ НЕДВИЖИМОСТИ «КАПУТАН РЕЗИДЕНС НОА»</w:t>
      </w:r>
      <w:r w:rsidRPr="00427CD5">
        <w:t xml:space="preserve"> </w:t>
      </w:r>
      <w:r w:rsidRPr="00427CD5">
        <w:rPr>
          <w:rFonts w:ascii="GHEA Grapalat" w:hAnsi="GHEA Grapalat" w:cs="Sylfaen"/>
          <w:sz w:val="16"/>
          <w:szCs w:val="16"/>
        </w:rPr>
        <w:t>``</w:t>
      </w: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CE0D95" w:rsidRPr="00AD527A" w:rsidRDefault="00CE0D95" w:rsidP="00B46D58">
      <w:pPr>
        <w:pStyle w:val="aa"/>
        <w:widowControl w:val="0"/>
        <w:spacing w:after="160"/>
        <w:ind w:right="-7" w:firstLine="567"/>
        <w:jc w:val="center"/>
        <w:rPr>
          <w:rFonts w:ascii="GHEA Grapalat" w:hAnsi="GHEA Grapalat"/>
          <w:sz w:val="16"/>
          <w:szCs w:val="16"/>
        </w:rPr>
      </w:pP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AD527A" w:rsidRDefault="00160AE4" w:rsidP="00B46D58">
      <w:pPr>
        <w:widowControl w:val="0"/>
        <w:spacing w:after="160"/>
        <w:ind w:firstLine="567"/>
        <w:jc w:val="center"/>
        <w:rPr>
          <w:rFonts w:ascii="GHEA Grapalat" w:hAnsi="GHEA Grapalat"/>
          <w:i/>
          <w:sz w:val="16"/>
          <w:szCs w:val="16"/>
        </w:rPr>
      </w:pPr>
    </w:p>
    <w:p w:rsidR="00160AE4" w:rsidRPr="00AD527A" w:rsidRDefault="004D1CBF" w:rsidP="00B46D58">
      <w:pPr>
        <w:widowControl w:val="0"/>
        <w:spacing w:after="160"/>
        <w:ind w:firstLine="567"/>
        <w:jc w:val="center"/>
        <w:rPr>
          <w:rFonts w:ascii="GHEA Grapalat" w:hAnsi="GHEA Grapalat"/>
          <w:sz w:val="16"/>
          <w:szCs w:val="16"/>
        </w:rPr>
      </w:pPr>
      <w:r w:rsidRPr="00AD527A">
        <w:rPr>
          <w:rFonts w:ascii="Calibri" w:hAnsi="Calibri" w:cs="Calibri"/>
          <w:color w:val="000000"/>
          <w:sz w:val="16"/>
          <w:szCs w:val="16"/>
          <w:shd w:val="clear" w:color="auto" w:fill="F5F5F5"/>
        </w:rPr>
        <w:t>МУНИЦИПАЛИТЕТУ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АРМЯНСКОЙ</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ОБЩИНЫ</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КУНТАКСКОГО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МАРЗА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НЕОБХОДИМО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ПОЛУЧЕННУЮ</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ЦЕНУ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ДЛЯ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ПРИОБРЕТЕНИЯ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ТОВАРА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КОДУ</w:t>
      </w:r>
      <w:r w:rsidR="004D16F0">
        <w:rPr>
          <w:rFonts w:ascii="Helvetica" w:hAnsi="Helvetica"/>
          <w:color w:val="000000"/>
          <w:sz w:val="16"/>
          <w:szCs w:val="16"/>
          <w:shd w:val="clear" w:color="auto" w:fill="F5F5F5"/>
        </w:rPr>
        <w:t xml:space="preserve"> "</w:t>
      </w:r>
      <w:r w:rsidR="004D16F0" w:rsidRPr="004D16F0">
        <w:rPr>
          <w:rFonts w:ascii="Helvetica" w:hAnsi="Helvetica" w:cs="Helvetica"/>
          <w:color w:val="000000"/>
          <w:sz w:val="36"/>
          <w:szCs w:val="36"/>
          <w:shd w:val="clear" w:color="auto" w:fill="D2E3FC"/>
        </w:rPr>
        <w:t xml:space="preserve"> </w:t>
      </w:r>
      <w:r w:rsidR="004D16F0" w:rsidRPr="004D16F0">
        <w:rPr>
          <w:rFonts w:ascii="Helvetica" w:hAnsi="Helvetica" w:cs="Helvetica"/>
          <w:color w:val="000000"/>
          <w:sz w:val="16"/>
          <w:szCs w:val="16"/>
          <w:shd w:val="clear" w:color="auto" w:fill="D2E3FC"/>
        </w:rPr>
        <w:t>&lt;&lt;</w:t>
      </w:r>
      <w:r w:rsidR="001235B0" w:rsidRPr="001235B0">
        <w:t xml:space="preserve"> </w:t>
      </w:r>
      <w:r w:rsidR="00427CD5" w:rsidRPr="00427CD5">
        <w:rPr>
          <w:rFonts w:ascii="Helvetica" w:hAnsi="Helvetica" w:cs="Helvetica"/>
          <w:color w:val="000000"/>
          <w:sz w:val="16"/>
          <w:szCs w:val="16"/>
          <w:shd w:val="clear" w:color="auto" w:fill="D2E3FC"/>
        </w:rPr>
        <w:t xml:space="preserve">" &lt;&lt; </w:t>
      </w:r>
      <w:r w:rsidR="00427CD5" w:rsidRPr="00427CD5">
        <w:rPr>
          <w:rFonts w:ascii="Calibri" w:hAnsi="Calibri" w:cs="Calibri"/>
          <w:color w:val="000000"/>
          <w:sz w:val="16"/>
          <w:szCs w:val="16"/>
          <w:shd w:val="clear" w:color="auto" w:fill="D2E3FC"/>
        </w:rPr>
        <w:t>МЕБЕЛЬНАЯ</w:t>
      </w:r>
      <w:r w:rsidR="00427CD5" w:rsidRPr="00427CD5">
        <w:rPr>
          <w:rFonts w:ascii="Helvetica" w:hAnsi="Helvetica" w:cs="Helvetica"/>
          <w:color w:val="000000"/>
          <w:sz w:val="16"/>
          <w:szCs w:val="16"/>
          <w:shd w:val="clear" w:color="auto" w:fill="D2E3FC"/>
        </w:rPr>
        <w:t xml:space="preserve"> </w:t>
      </w:r>
      <w:r w:rsidR="00427CD5" w:rsidRPr="00427CD5">
        <w:rPr>
          <w:rFonts w:ascii="Calibri" w:hAnsi="Calibri" w:cs="Calibri"/>
          <w:color w:val="000000"/>
          <w:sz w:val="16"/>
          <w:szCs w:val="16"/>
          <w:shd w:val="clear" w:color="auto" w:fill="D2E3FC"/>
        </w:rPr>
        <w:t>НЕДВИЖИМОСТЬ</w:t>
      </w:r>
      <w:r w:rsidR="00427CD5" w:rsidRPr="00427CD5">
        <w:rPr>
          <w:rFonts w:ascii="Helvetica" w:hAnsi="Helvetica" w:cs="Helvetica"/>
          <w:color w:val="000000"/>
          <w:sz w:val="16"/>
          <w:szCs w:val="16"/>
          <w:shd w:val="clear" w:color="auto" w:fill="D2E3FC"/>
        </w:rPr>
        <w:t xml:space="preserve"> </w:t>
      </w:r>
      <w:r w:rsidR="00427CD5" w:rsidRPr="00427CD5">
        <w:rPr>
          <w:rFonts w:ascii="Calibri" w:hAnsi="Calibri" w:cs="Calibri"/>
          <w:color w:val="000000"/>
          <w:sz w:val="16"/>
          <w:szCs w:val="16"/>
          <w:shd w:val="clear" w:color="auto" w:fill="D2E3FC"/>
        </w:rPr>
        <w:t>РЕЗИДЕНЦИИ</w:t>
      </w:r>
      <w:r w:rsidR="00427CD5" w:rsidRPr="00427CD5">
        <w:rPr>
          <w:rFonts w:ascii="Helvetica" w:hAnsi="Helvetica" w:cs="Helvetica"/>
          <w:color w:val="000000"/>
          <w:sz w:val="16"/>
          <w:szCs w:val="16"/>
          <w:shd w:val="clear" w:color="auto" w:fill="D2E3FC"/>
        </w:rPr>
        <w:t xml:space="preserve"> </w:t>
      </w:r>
      <w:r w:rsidR="00427CD5" w:rsidRPr="00427CD5">
        <w:rPr>
          <w:rFonts w:ascii="Calibri" w:hAnsi="Calibri" w:cs="Calibri"/>
          <w:color w:val="000000"/>
          <w:sz w:val="16"/>
          <w:szCs w:val="16"/>
          <w:shd w:val="clear" w:color="auto" w:fill="D2E3FC"/>
        </w:rPr>
        <w:t>НУХ</w:t>
      </w:r>
      <w:r w:rsidR="00427CD5" w:rsidRPr="00427CD5">
        <w:rPr>
          <w:rFonts w:ascii="Helvetica" w:hAnsi="Helvetica" w:cs="Helvetica"/>
          <w:color w:val="000000"/>
          <w:sz w:val="16"/>
          <w:szCs w:val="16"/>
          <w:shd w:val="clear" w:color="auto" w:fill="D2E3FC"/>
        </w:rPr>
        <w:t xml:space="preserve"> </w:t>
      </w:r>
      <w:r w:rsidR="00427CD5" w:rsidRPr="00427CD5">
        <w:rPr>
          <w:rFonts w:ascii="Calibri" w:hAnsi="Calibri" w:cs="Calibri"/>
          <w:color w:val="000000"/>
          <w:sz w:val="16"/>
          <w:szCs w:val="16"/>
          <w:shd w:val="clear" w:color="auto" w:fill="D2E3FC"/>
        </w:rPr>
        <w:t>КАПУТАН</w:t>
      </w:r>
      <w:r w:rsidR="00427CD5" w:rsidRPr="00427CD5">
        <w:rPr>
          <w:rFonts w:ascii="Helvetica" w:hAnsi="Helvetica" w:cs="Helvetica"/>
          <w:color w:val="000000"/>
          <w:sz w:val="16"/>
          <w:szCs w:val="16"/>
          <w:shd w:val="clear" w:color="auto" w:fill="D2E3FC"/>
        </w:rPr>
        <w:t>&gt;&gt; "</w:t>
      </w:r>
      <w:r w:rsidR="004D16F0" w:rsidRPr="004D16F0">
        <w:rPr>
          <w:rFonts w:ascii="Helvetica" w:hAnsi="Helvetica" w:cs="Helvetica"/>
          <w:color w:val="000000"/>
          <w:sz w:val="16"/>
          <w:szCs w:val="16"/>
          <w:shd w:val="clear" w:color="auto" w:fill="D2E3FC"/>
        </w:rPr>
        <w:t>&gt;&gt;</w:t>
      </w:r>
      <w:r w:rsidRPr="004D16F0">
        <w:rPr>
          <w:rFonts w:ascii="Helvetica" w:hAnsi="Helvetica"/>
          <w:color w:val="000000"/>
          <w:sz w:val="16"/>
          <w:szCs w:val="16"/>
          <w:shd w:val="clear" w:color="auto" w:fill="F5F5F5"/>
        </w:rPr>
        <w:t>"</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Pr="00AD527A">
        <w:rPr>
          <w:rFonts w:ascii="GHEA Grapalat" w:hAnsi="GHEA Grapalat"/>
          <w:spacing w:val="-6"/>
          <w:sz w:val="16"/>
          <w:szCs w:val="16"/>
        </w:rPr>
        <w:t>APDzB-22/0</w:t>
      </w:r>
      <w:r w:rsidR="009F4067">
        <w:rPr>
          <w:rFonts w:ascii="GHEA Grapalat" w:hAnsi="GHEA Grapalat"/>
          <w:spacing w:val="-6"/>
          <w:sz w:val="16"/>
          <w:szCs w:val="16"/>
          <w:lang w:val="hy-AM"/>
        </w:rPr>
        <w:t xml:space="preserve">7 </w:t>
      </w:r>
      <w:r w:rsidRPr="00AD527A">
        <w:rPr>
          <w:rFonts w:ascii="GHEA Grapalat" w:hAnsi="GHEA Grapalat"/>
          <w:spacing w:val="-6"/>
          <w:sz w:val="16"/>
          <w:szCs w:val="16"/>
        </w:rPr>
        <w:t>(далее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 xml:space="preserve">Предметом закупки является приобретение "Наименование предмета закупки" (далее — также товар) для нужд </w:t>
      </w:r>
      <w:r w:rsidR="00427CD5" w:rsidRPr="00427CD5">
        <w:rPr>
          <w:rFonts w:ascii="GHEA Grapalat" w:hAnsi="GHEA Grapalat"/>
          <w:i w:val="0"/>
          <w:sz w:val="16"/>
          <w:szCs w:val="16"/>
        </w:rPr>
        <w:t>" &lt;&lt; МЕБЕЛЬНАЯ НЕДВИЖИМОСТЬ РЕЗИДЕНЦИИ НУХ КАПУТАН&gt;&gt; "</w:t>
      </w:r>
      <w:r w:rsidRPr="00AD527A">
        <w:rPr>
          <w:rFonts w:ascii="GHEA Grapalat" w:hAnsi="GHEA Grapalat"/>
          <w:i w:val="0"/>
          <w:sz w:val="16"/>
          <w:szCs w:val="16"/>
        </w:rPr>
        <w:t xml:space="preserve"> которые сгрупп</w:t>
      </w:r>
      <w:r w:rsidR="00D6235F">
        <w:rPr>
          <w:rFonts w:ascii="GHEA Grapalat" w:hAnsi="GHEA Grapalat"/>
          <w:i w:val="0"/>
          <w:sz w:val="16"/>
          <w:szCs w:val="16"/>
        </w:rPr>
        <w:t>ированы в лоты "10</w:t>
      </w:r>
      <w:r w:rsidRPr="00AD527A">
        <w:rPr>
          <w:rFonts w:ascii="GHEA Grapalat" w:hAnsi="GHEA Grapalat"/>
          <w:i w:val="0"/>
          <w:sz w:val="16"/>
          <w:szCs w:val="16"/>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215D78" w:rsidRPr="00AD527A" w:rsidTr="00215D78">
        <w:trPr>
          <w:jc w:val="center"/>
        </w:trPr>
        <w:tc>
          <w:tcPr>
            <w:tcW w:w="1530" w:type="dxa"/>
            <w:vAlign w:val="center"/>
          </w:tcPr>
          <w:p w:rsidR="00215D78" w:rsidRPr="00215D78" w:rsidRDefault="00215D78" w:rsidP="00215D78">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16</w:t>
            </w:r>
          </w:p>
        </w:tc>
        <w:tc>
          <w:tcPr>
            <w:tcW w:w="1529" w:type="dxa"/>
            <w:tcBorders>
              <w:top w:val="single" w:sz="4" w:space="0" w:color="auto"/>
              <w:left w:val="nil"/>
              <w:bottom w:val="single" w:sz="4" w:space="0" w:color="auto"/>
              <w:right w:val="nil"/>
            </w:tcBorders>
            <w:shd w:val="clear" w:color="auto" w:fill="auto"/>
            <w:vAlign w:val="bottom"/>
          </w:tcPr>
          <w:p w:rsidR="00215D78" w:rsidRPr="00676C13" w:rsidRDefault="00215D78" w:rsidP="00215D78">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27000</w:t>
            </w:r>
          </w:p>
        </w:tc>
        <w:tc>
          <w:tcPr>
            <w:tcW w:w="6175" w:type="dxa"/>
          </w:tcPr>
          <w:p w:rsidR="00215D78" w:rsidRPr="00376138" w:rsidRDefault="004B1B16" w:rsidP="00215D78">
            <w:r>
              <w:rPr>
                <w:rFonts w:ascii="Calibri" w:hAnsi="Calibri" w:cs="Calibri"/>
                <w:color w:val="3C4043"/>
                <w:sz w:val="27"/>
                <w:szCs w:val="27"/>
                <w:shd w:val="clear" w:color="auto" w:fill="D2E3FC"/>
              </w:rPr>
              <w:t>Доска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магнитными</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маркерами</w:t>
            </w:r>
          </w:p>
        </w:tc>
      </w:tr>
      <w:tr w:rsidR="00215D78" w:rsidRPr="00AD527A" w:rsidTr="00215D78">
        <w:trPr>
          <w:jc w:val="center"/>
        </w:trPr>
        <w:tc>
          <w:tcPr>
            <w:tcW w:w="1530" w:type="dxa"/>
            <w:vAlign w:val="center"/>
          </w:tcPr>
          <w:p w:rsidR="00215D78" w:rsidRPr="00215D78" w:rsidRDefault="00215D78" w:rsidP="00215D78">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17</w:t>
            </w:r>
          </w:p>
        </w:tc>
        <w:tc>
          <w:tcPr>
            <w:tcW w:w="1529" w:type="dxa"/>
            <w:tcBorders>
              <w:top w:val="single" w:sz="4" w:space="0" w:color="auto"/>
              <w:left w:val="nil"/>
              <w:bottom w:val="single" w:sz="4" w:space="0" w:color="auto"/>
              <w:right w:val="nil"/>
            </w:tcBorders>
            <w:shd w:val="clear" w:color="auto" w:fill="auto"/>
            <w:vAlign w:val="bottom"/>
          </w:tcPr>
          <w:p w:rsidR="00215D78" w:rsidRPr="00676C13" w:rsidRDefault="00215D78" w:rsidP="00215D78">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24000</w:t>
            </w:r>
          </w:p>
        </w:tc>
        <w:tc>
          <w:tcPr>
            <w:tcW w:w="6175" w:type="dxa"/>
          </w:tcPr>
          <w:p w:rsidR="00215D78" w:rsidRPr="00376138" w:rsidRDefault="004B1B16" w:rsidP="00215D78">
            <w:r>
              <w:rPr>
                <w:rFonts w:ascii="Calibri" w:hAnsi="Calibri" w:cs="Calibri"/>
                <w:color w:val="3C4043"/>
                <w:sz w:val="27"/>
                <w:szCs w:val="27"/>
                <w:shd w:val="clear" w:color="auto" w:fill="D2E3FC"/>
              </w:rPr>
              <w:t>Стиральная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машина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и</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сушилка</w:t>
            </w:r>
          </w:p>
        </w:tc>
      </w:tr>
      <w:tr w:rsidR="00215D78" w:rsidRPr="00AD527A" w:rsidTr="00215D78">
        <w:trPr>
          <w:jc w:val="center"/>
        </w:trPr>
        <w:tc>
          <w:tcPr>
            <w:tcW w:w="1530" w:type="dxa"/>
            <w:vAlign w:val="center"/>
          </w:tcPr>
          <w:p w:rsidR="00215D78" w:rsidRPr="00215D78" w:rsidRDefault="00215D78" w:rsidP="00215D78">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18</w:t>
            </w:r>
          </w:p>
        </w:tc>
        <w:tc>
          <w:tcPr>
            <w:tcW w:w="1529" w:type="dxa"/>
            <w:tcBorders>
              <w:top w:val="single" w:sz="4" w:space="0" w:color="auto"/>
              <w:left w:val="nil"/>
              <w:bottom w:val="single" w:sz="4" w:space="0" w:color="auto"/>
              <w:right w:val="nil"/>
            </w:tcBorders>
            <w:shd w:val="clear" w:color="auto" w:fill="auto"/>
            <w:vAlign w:val="bottom"/>
          </w:tcPr>
          <w:p w:rsidR="00215D78" w:rsidRPr="00676C13" w:rsidRDefault="00215D78" w:rsidP="00215D78">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56000</w:t>
            </w:r>
          </w:p>
        </w:tc>
        <w:tc>
          <w:tcPr>
            <w:tcW w:w="6175" w:type="dxa"/>
          </w:tcPr>
          <w:p w:rsidR="00215D78" w:rsidRPr="00376138" w:rsidRDefault="004B1B16" w:rsidP="00215D78">
            <w:r>
              <w:rPr>
                <w:rFonts w:ascii="Calibri" w:hAnsi="Calibri" w:cs="Calibri"/>
                <w:color w:val="3C4043"/>
                <w:sz w:val="27"/>
                <w:szCs w:val="27"/>
                <w:shd w:val="clear" w:color="auto" w:fill="D2E3FC"/>
              </w:rPr>
              <w:t>Гладильная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доска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местом</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для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хранения</w:t>
            </w:r>
          </w:p>
        </w:tc>
      </w:tr>
      <w:tr w:rsidR="00215D78" w:rsidRPr="00AD527A" w:rsidTr="00215D78">
        <w:trPr>
          <w:jc w:val="center"/>
        </w:trPr>
        <w:tc>
          <w:tcPr>
            <w:tcW w:w="1530" w:type="dxa"/>
            <w:vAlign w:val="center"/>
          </w:tcPr>
          <w:p w:rsidR="00215D78" w:rsidRPr="00215D78" w:rsidRDefault="00215D78" w:rsidP="00215D78">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19</w:t>
            </w:r>
          </w:p>
        </w:tc>
        <w:tc>
          <w:tcPr>
            <w:tcW w:w="1529" w:type="dxa"/>
            <w:tcBorders>
              <w:top w:val="single" w:sz="4" w:space="0" w:color="auto"/>
              <w:left w:val="nil"/>
              <w:bottom w:val="single" w:sz="4" w:space="0" w:color="auto"/>
              <w:right w:val="nil"/>
            </w:tcBorders>
            <w:shd w:val="clear" w:color="auto" w:fill="auto"/>
            <w:vAlign w:val="bottom"/>
          </w:tcPr>
          <w:p w:rsidR="00215D78" w:rsidRPr="00676C13" w:rsidRDefault="00215D78" w:rsidP="00215D78">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100000</w:t>
            </w:r>
          </w:p>
        </w:tc>
        <w:tc>
          <w:tcPr>
            <w:tcW w:w="6175" w:type="dxa"/>
          </w:tcPr>
          <w:p w:rsidR="00215D78" w:rsidRPr="00376138" w:rsidRDefault="004B1B16" w:rsidP="004B1B16">
            <w:r>
              <w:rPr>
                <w:rStyle w:val="rynqvb"/>
                <w:rFonts w:ascii="Calibri" w:hAnsi="Calibri" w:cs="Calibri"/>
                <w:color w:val="3C4043"/>
                <w:sz w:val="27"/>
                <w:szCs w:val="27"/>
                <w:shd w:val="clear" w:color="auto" w:fill="F5F5F5"/>
              </w:rPr>
              <w:t>Клетка</w:t>
            </w:r>
            <w:r>
              <w:rPr>
                <w:rStyle w:val="rynqvb"/>
                <w:rFonts w:ascii="Helvetica" w:hAnsi="Helvetica" w:cs="Helvetica"/>
                <w:color w:val="3C4043"/>
                <w:sz w:val="27"/>
                <w:szCs w:val="27"/>
                <w:shd w:val="clear" w:color="auto" w:fill="F5F5F5"/>
              </w:rPr>
              <w:t>/</w:t>
            </w:r>
            <w:r>
              <w:rPr>
                <w:rStyle w:val="rynqvb"/>
                <w:rFonts w:ascii="Calibri" w:hAnsi="Calibri" w:cs="Calibri"/>
                <w:color w:val="3C4043"/>
                <w:sz w:val="27"/>
                <w:szCs w:val="27"/>
                <w:shd w:val="clear" w:color="auto" w:fill="F5F5F5"/>
              </w:rPr>
              <w:t>ванная</w:t>
            </w:r>
            <w:r>
              <w:rPr>
                <w:rStyle w:val="rynqvb"/>
                <w:rFonts w:ascii="Helvetica" w:hAnsi="Helvetica" w:cs="Helvetica"/>
                <w:color w:val="3C4043"/>
                <w:sz w:val="27"/>
                <w:szCs w:val="27"/>
                <w:shd w:val="clear" w:color="auto" w:fill="F5F5F5"/>
              </w:rPr>
              <w:t xml:space="preserve"> </w:t>
            </w:r>
          </w:p>
        </w:tc>
      </w:tr>
      <w:tr w:rsidR="004B1B16" w:rsidRPr="00AD527A" w:rsidTr="00215D78">
        <w:trPr>
          <w:jc w:val="center"/>
        </w:trPr>
        <w:tc>
          <w:tcPr>
            <w:tcW w:w="1530" w:type="dxa"/>
            <w:vAlign w:val="center"/>
          </w:tcPr>
          <w:p w:rsidR="004B1B16" w:rsidRPr="00215D78"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25</w:t>
            </w:r>
          </w:p>
        </w:tc>
        <w:tc>
          <w:tcPr>
            <w:tcW w:w="1529" w:type="dxa"/>
            <w:tcBorders>
              <w:top w:val="single" w:sz="4" w:space="0" w:color="auto"/>
              <w:left w:val="single" w:sz="4" w:space="0" w:color="auto"/>
              <w:bottom w:val="single" w:sz="4" w:space="0" w:color="auto"/>
              <w:right w:val="single" w:sz="4" w:space="0" w:color="auto"/>
            </w:tcBorders>
          </w:tcPr>
          <w:p w:rsidR="004B1B16" w:rsidRDefault="004B1B16" w:rsidP="004B1B16">
            <w:pPr>
              <w:jc w:val="center"/>
              <w:rPr>
                <w:rFonts w:ascii="GHEA Grapalat" w:hAnsi="GHEA Grapalat"/>
                <w:sz w:val="16"/>
                <w:szCs w:val="16"/>
                <w:lang w:val="hy-AM"/>
              </w:rPr>
            </w:pPr>
            <w:r>
              <w:rPr>
                <w:rFonts w:ascii="GHEA Grapalat" w:hAnsi="GHEA Grapalat"/>
                <w:sz w:val="16"/>
                <w:szCs w:val="16"/>
              </w:rPr>
              <w:t>400</w:t>
            </w:r>
            <w:r>
              <w:rPr>
                <w:rFonts w:ascii="GHEA Grapalat" w:hAnsi="GHEA Grapalat"/>
                <w:sz w:val="16"/>
                <w:szCs w:val="16"/>
                <w:lang w:val="hy-AM"/>
              </w:rPr>
              <w:t xml:space="preserve"> 000</w:t>
            </w:r>
          </w:p>
          <w:p w:rsidR="004B1B16" w:rsidRDefault="004B1B16" w:rsidP="004B1B16">
            <w:pPr>
              <w:rPr>
                <w:rFonts w:ascii="GHEA Grapalat" w:hAnsi="GHEA Grapalat"/>
                <w:sz w:val="16"/>
                <w:szCs w:val="16"/>
                <w:lang w:val="hy-AM"/>
              </w:rPr>
            </w:pPr>
          </w:p>
          <w:p w:rsidR="004B1B16" w:rsidRDefault="004B1B16" w:rsidP="004B1B16">
            <w:pPr>
              <w:pStyle w:val="23"/>
              <w:spacing w:line="240" w:lineRule="auto"/>
              <w:ind w:firstLine="0"/>
              <w:jc w:val="center"/>
              <w:rPr>
                <w:rFonts w:ascii="Calibri" w:hAnsi="Calibri" w:cs="Calibri"/>
                <w:color w:val="000000"/>
                <w:sz w:val="22"/>
                <w:szCs w:val="22"/>
              </w:rPr>
            </w:pPr>
          </w:p>
        </w:tc>
        <w:tc>
          <w:tcPr>
            <w:tcW w:w="6175" w:type="dxa"/>
          </w:tcPr>
          <w:p w:rsidR="004B1B16" w:rsidRPr="00376138" w:rsidRDefault="004B1B16" w:rsidP="004B1B16">
            <w:r>
              <w:rPr>
                <w:rFonts w:ascii="Calibri" w:hAnsi="Calibri" w:cs="Calibri"/>
                <w:color w:val="3C4043"/>
                <w:sz w:val="27"/>
                <w:szCs w:val="27"/>
                <w:shd w:val="clear" w:color="auto" w:fill="D2E3FC"/>
              </w:rPr>
              <w:t>Автоматическая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стиральная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машина</w:t>
            </w:r>
          </w:p>
        </w:tc>
      </w:tr>
      <w:tr w:rsidR="004B1B16" w:rsidRPr="00AD527A" w:rsidTr="00215D78">
        <w:trPr>
          <w:jc w:val="center"/>
        </w:trPr>
        <w:tc>
          <w:tcPr>
            <w:tcW w:w="1530" w:type="dxa"/>
            <w:vAlign w:val="center"/>
          </w:tcPr>
          <w:p w:rsidR="004B1B16"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27</w:t>
            </w:r>
          </w:p>
        </w:tc>
        <w:tc>
          <w:tcPr>
            <w:tcW w:w="1529" w:type="dxa"/>
            <w:tcBorders>
              <w:top w:val="single" w:sz="4" w:space="0" w:color="auto"/>
              <w:left w:val="single" w:sz="4" w:space="0" w:color="auto"/>
              <w:bottom w:val="single" w:sz="4" w:space="0" w:color="auto"/>
              <w:right w:val="single" w:sz="4" w:space="0" w:color="auto"/>
            </w:tcBorders>
          </w:tcPr>
          <w:p w:rsidR="004B1B16" w:rsidRDefault="004B1B16" w:rsidP="00D6235F">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1</w:t>
            </w:r>
            <w:r>
              <w:rPr>
                <w:rFonts w:cs="Calibri"/>
                <w:b/>
                <w:sz w:val="16"/>
                <w:szCs w:val="16"/>
                <w:lang w:val="hy-AM"/>
              </w:rPr>
              <w:t> </w:t>
            </w:r>
            <w:r w:rsidR="00D6235F">
              <w:rPr>
                <w:rFonts w:ascii="GHEA Grapalat" w:hAnsi="GHEA Grapalat"/>
                <w:b/>
                <w:sz w:val="16"/>
                <w:szCs w:val="16"/>
                <w:lang w:val="hy-AM"/>
              </w:rPr>
              <w:t>440</w:t>
            </w:r>
            <w:r>
              <w:rPr>
                <w:rFonts w:ascii="GHEA Grapalat" w:hAnsi="GHEA Grapalat"/>
                <w:b/>
                <w:sz w:val="16"/>
                <w:szCs w:val="16"/>
                <w:lang w:val="hy-AM"/>
              </w:rPr>
              <w:t xml:space="preserve"> 000</w:t>
            </w:r>
          </w:p>
        </w:tc>
        <w:tc>
          <w:tcPr>
            <w:tcW w:w="6175" w:type="dxa"/>
          </w:tcPr>
          <w:p w:rsidR="004B1B16" w:rsidRPr="00376138" w:rsidRDefault="004B1B16" w:rsidP="000E213B">
            <w:r>
              <w:rPr>
                <w:rFonts w:ascii="Calibri" w:hAnsi="Calibri" w:cs="Calibri"/>
                <w:color w:val="3C4043"/>
                <w:sz w:val="27"/>
                <w:szCs w:val="27"/>
                <w:shd w:val="clear" w:color="auto" w:fill="D2E3FC"/>
              </w:rPr>
              <w:t>Электрическая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плита</w:t>
            </w:r>
            <w:r>
              <w:rPr>
                <w:rFonts w:ascii="Helvetica" w:hAnsi="Helvetica" w:cs="Helvetica"/>
                <w:color w:val="3C4043"/>
                <w:sz w:val="27"/>
                <w:szCs w:val="27"/>
                <w:shd w:val="clear" w:color="auto" w:fill="D2E3FC"/>
              </w:rPr>
              <w:t xml:space="preserve"> </w:t>
            </w:r>
          </w:p>
        </w:tc>
      </w:tr>
      <w:tr w:rsidR="004B1B16" w:rsidRPr="00AD527A" w:rsidTr="00215D78">
        <w:trPr>
          <w:jc w:val="center"/>
        </w:trPr>
        <w:tc>
          <w:tcPr>
            <w:tcW w:w="1530" w:type="dxa"/>
            <w:vAlign w:val="center"/>
          </w:tcPr>
          <w:p w:rsidR="004B1B16"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29</w:t>
            </w:r>
          </w:p>
        </w:tc>
        <w:tc>
          <w:tcPr>
            <w:tcW w:w="1529" w:type="dxa"/>
            <w:tcBorders>
              <w:top w:val="single" w:sz="4" w:space="0" w:color="auto"/>
              <w:left w:val="single" w:sz="4" w:space="0" w:color="auto"/>
              <w:bottom w:val="single" w:sz="4" w:space="0" w:color="auto"/>
              <w:right w:val="single" w:sz="4" w:space="0" w:color="auto"/>
            </w:tcBorders>
          </w:tcPr>
          <w:p w:rsidR="004B1B16" w:rsidRDefault="004B1B16" w:rsidP="004B1B16">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50 000</w:t>
            </w:r>
          </w:p>
        </w:tc>
        <w:tc>
          <w:tcPr>
            <w:tcW w:w="6175" w:type="dxa"/>
          </w:tcPr>
          <w:p w:rsidR="004B1B16" w:rsidRPr="00376138" w:rsidRDefault="004B1B16" w:rsidP="004B1B16">
            <w:r>
              <w:rPr>
                <w:rFonts w:ascii="Calibri" w:hAnsi="Calibri" w:cs="Calibri"/>
                <w:color w:val="3C4043"/>
                <w:sz w:val="27"/>
                <w:szCs w:val="27"/>
                <w:shd w:val="clear" w:color="auto" w:fill="D2E3FC"/>
              </w:rPr>
              <w:t>Электронные</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весы</w:t>
            </w:r>
            <w:r>
              <w:rPr>
                <w:rFonts w:ascii="Helvetica" w:hAnsi="Helvetica" w:cs="Helvetica"/>
                <w:color w:val="3C4043"/>
                <w:sz w:val="27"/>
                <w:szCs w:val="27"/>
                <w:shd w:val="clear" w:color="auto" w:fill="D2E3FC"/>
              </w:rPr>
              <w:t xml:space="preserve"> (25 </w:t>
            </w:r>
            <w:r>
              <w:rPr>
                <w:rFonts w:ascii="Calibri" w:hAnsi="Calibri" w:cs="Calibri"/>
                <w:color w:val="3C4043"/>
                <w:sz w:val="27"/>
                <w:szCs w:val="27"/>
                <w:shd w:val="clear" w:color="auto" w:fill="D2E3FC"/>
              </w:rPr>
              <w:t>кг</w:t>
            </w:r>
            <w:r>
              <w:rPr>
                <w:rFonts w:ascii="Helvetica" w:hAnsi="Helvetica" w:cs="Helvetica"/>
                <w:color w:val="3C4043"/>
                <w:sz w:val="27"/>
                <w:szCs w:val="27"/>
                <w:shd w:val="clear" w:color="auto" w:fill="D2E3FC"/>
              </w:rPr>
              <w:t>)</w:t>
            </w:r>
          </w:p>
        </w:tc>
      </w:tr>
      <w:tr w:rsidR="004B1B16" w:rsidRPr="00AD527A" w:rsidTr="00215D78">
        <w:trPr>
          <w:jc w:val="center"/>
        </w:trPr>
        <w:tc>
          <w:tcPr>
            <w:tcW w:w="1530" w:type="dxa"/>
            <w:vAlign w:val="center"/>
          </w:tcPr>
          <w:p w:rsidR="004B1B16"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30</w:t>
            </w:r>
          </w:p>
        </w:tc>
        <w:tc>
          <w:tcPr>
            <w:tcW w:w="1529" w:type="dxa"/>
            <w:tcBorders>
              <w:top w:val="single" w:sz="4" w:space="0" w:color="auto"/>
              <w:left w:val="single" w:sz="4" w:space="0" w:color="auto"/>
              <w:bottom w:val="single" w:sz="4" w:space="0" w:color="auto"/>
              <w:right w:val="single" w:sz="4" w:space="0" w:color="auto"/>
            </w:tcBorders>
          </w:tcPr>
          <w:p w:rsidR="004B1B16" w:rsidRDefault="004B1B16" w:rsidP="004B1B16">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150 000</w:t>
            </w:r>
          </w:p>
        </w:tc>
        <w:tc>
          <w:tcPr>
            <w:tcW w:w="6175" w:type="dxa"/>
          </w:tcPr>
          <w:p w:rsidR="004B1B16" w:rsidRPr="00376138" w:rsidRDefault="004B1B16" w:rsidP="004B1B16">
            <w:r>
              <w:rPr>
                <w:rFonts w:ascii="Helvetica" w:hAnsi="Helvetica" w:cs="Helvetica"/>
                <w:color w:val="3C4043"/>
                <w:sz w:val="27"/>
                <w:szCs w:val="27"/>
                <w:shd w:val="clear" w:color="auto" w:fill="D2E3FC"/>
              </w:rPr>
              <w:t>Bluetooth-</w:t>
            </w:r>
            <w:r>
              <w:rPr>
                <w:rFonts w:ascii="Calibri" w:hAnsi="Calibri" w:cs="Calibri"/>
                <w:color w:val="3C4043"/>
                <w:sz w:val="27"/>
                <w:szCs w:val="27"/>
                <w:shd w:val="clear" w:color="auto" w:fill="D2E3FC"/>
              </w:rPr>
              <w:t>динамик</w:t>
            </w:r>
            <w:r>
              <w:rPr>
                <w:rFonts w:ascii="Helvetica" w:hAnsi="Helvetica" w:cs="Helvetica"/>
                <w:color w:val="3C4043"/>
                <w:sz w:val="27"/>
                <w:szCs w:val="27"/>
                <w:shd w:val="clear" w:color="auto" w:fill="D2E3FC"/>
              </w:rPr>
              <w:t xml:space="preserve"> JBL</w:t>
            </w:r>
          </w:p>
        </w:tc>
      </w:tr>
      <w:tr w:rsidR="004B1B16" w:rsidRPr="00AD527A" w:rsidTr="00215D78">
        <w:trPr>
          <w:jc w:val="center"/>
        </w:trPr>
        <w:tc>
          <w:tcPr>
            <w:tcW w:w="1530" w:type="dxa"/>
            <w:vAlign w:val="center"/>
          </w:tcPr>
          <w:p w:rsidR="004B1B16"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31</w:t>
            </w:r>
          </w:p>
        </w:tc>
        <w:tc>
          <w:tcPr>
            <w:tcW w:w="1529" w:type="dxa"/>
            <w:tcBorders>
              <w:top w:val="single" w:sz="4" w:space="0" w:color="auto"/>
              <w:left w:val="single" w:sz="4" w:space="0" w:color="auto"/>
              <w:bottom w:val="single" w:sz="4" w:space="0" w:color="auto"/>
              <w:right w:val="single" w:sz="4" w:space="0" w:color="auto"/>
            </w:tcBorders>
          </w:tcPr>
          <w:p w:rsidR="004B1B16" w:rsidRDefault="00D6235F" w:rsidP="004B1B16">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3</w:t>
            </w:r>
            <w:r w:rsidR="004B1B16">
              <w:rPr>
                <w:rFonts w:ascii="GHEA Grapalat" w:hAnsi="GHEA Grapalat"/>
                <w:b/>
                <w:sz w:val="16"/>
                <w:szCs w:val="16"/>
                <w:lang w:val="hy-AM"/>
              </w:rPr>
              <w:t>76000</w:t>
            </w:r>
          </w:p>
        </w:tc>
        <w:tc>
          <w:tcPr>
            <w:tcW w:w="6175" w:type="dxa"/>
          </w:tcPr>
          <w:p w:rsidR="004B1B16" w:rsidRPr="00376138" w:rsidRDefault="004B1B16" w:rsidP="004B1B16">
            <w:r>
              <w:rPr>
                <w:rFonts w:ascii="Calibri" w:hAnsi="Calibri" w:cs="Calibri"/>
                <w:color w:val="3C4043"/>
                <w:sz w:val="27"/>
                <w:szCs w:val="27"/>
                <w:shd w:val="clear" w:color="auto" w:fill="D2E3FC"/>
              </w:rPr>
              <w:t>Музыкальный</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синтезатор</w:t>
            </w:r>
            <w:r>
              <w:rPr>
                <w:rFonts w:ascii="Helvetica" w:hAnsi="Helvetica" w:cs="Helvetica"/>
                <w:color w:val="3C4043"/>
                <w:sz w:val="27"/>
                <w:szCs w:val="27"/>
                <w:shd w:val="clear" w:color="auto" w:fill="D2E3FC"/>
              </w:rPr>
              <w:t xml:space="preserve"> YAMAHA PSR-E463</w:t>
            </w:r>
          </w:p>
        </w:tc>
      </w:tr>
      <w:tr w:rsidR="004B1B16" w:rsidRPr="00AD527A" w:rsidTr="00215D78">
        <w:trPr>
          <w:jc w:val="center"/>
        </w:trPr>
        <w:tc>
          <w:tcPr>
            <w:tcW w:w="1530" w:type="dxa"/>
            <w:vAlign w:val="center"/>
          </w:tcPr>
          <w:p w:rsidR="004B1B16" w:rsidRDefault="004B1B16" w:rsidP="004B1B16">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35</w:t>
            </w:r>
          </w:p>
        </w:tc>
        <w:tc>
          <w:tcPr>
            <w:tcW w:w="1529" w:type="dxa"/>
            <w:tcBorders>
              <w:top w:val="single" w:sz="4" w:space="0" w:color="auto"/>
              <w:left w:val="single" w:sz="4" w:space="0" w:color="auto"/>
              <w:bottom w:val="single" w:sz="4" w:space="0" w:color="auto"/>
              <w:right w:val="single" w:sz="4" w:space="0" w:color="auto"/>
            </w:tcBorders>
          </w:tcPr>
          <w:p w:rsidR="004B1B16" w:rsidRDefault="004B1B16" w:rsidP="004B1B16">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25 000</w:t>
            </w:r>
          </w:p>
        </w:tc>
        <w:tc>
          <w:tcPr>
            <w:tcW w:w="6175" w:type="dxa"/>
          </w:tcPr>
          <w:p w:rsidR="004B1B16" w:rsidRPr="00376138" w:rsidRDefault="004B1B16" w:rsidP="004B1B16">
            <w:r>
              <w:rPr>
                <w:rStyle w:val="rynqvb"/>
                <w:rFonts w:ascii="Calibri" w:hAnsi="Calibri" w:cs="Calibri"/>
                <w:color w:val="3C4043"/>
                <w:sz w:val="27"/>
                <w:szCs w:val="27"/>
                <w:shd w:val="clear" w:color="auto" w:fill="D2E3FC"/>
              </w:rPr>
              <w:t>Смеситель</w:t>
            </w:r>
            <w:r>
              <w:rPr>
                <w:rStyle w:val="rynqvb"/>
                <w:rFonts w:ascii="Helvetica" w:hAnsi="Helvetica" w:cs="Helvetica"/>
                <w:color w:val="3C4043"/>
                <w:sz w:val="27"/>
                <w:szCs w:val="27"/>
                <w:shd w:val="clear" w:color="auto" w:fill="F5F5F5"/>
              </w:rPr>
              <w:t xml:space="preserve"> </w:t>
            </w:r>
          </w:p>
        </w:tc>
      </w:tr>
    </w:tbl>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Технические ха</w:t>
      </w:r>
      <w:r w:rsidR="00215D78">
        <w:rPr>
          <w:rFonts w:ascii="GHEA Grapalat" w:hAnsi="GHEA Grapalat"/>
          <w:sz w:val="16"/>
          <w:szCs w:val="16"/>
          <w:lang w:val="hy-AM"/>
        </w:rPr>
        <w:t>27</w:t>
      </w:r>
      <w:r w:rsidRPr="00AD527A">
        <w:rPr>
          <w:rFonts w:ascii="GHEA Grapalat" w:hAnsi="GHEA Grapalat"/>
          <w:sz w:val="16"/>
          <w:szCs w:val="16"/>
        </w:rPr>
        <w:t xml:space="preserve">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lastRenderedPageBreak/>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lastRenderedPageBreak/>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4B1B16">
        <w:rPr>
          <w:rFonts w:ascii="GHEA Grapalat" w:hAnsi="GHEA Grapalat"/>
          <w:b/>
          <w:color w:val="FF0000"/>
          <w:sz w:val="16"/>
          <w:szCs w:val="16"/>
        </w:rPr>
        <w:t>«11:00» 7</w:t>
      </w:r>
      <w:r w:rsidRPr="00AD527A">
        <w:rPr>
          <w:rFonts w:ascii="GHEA Grapalat" w:hAnsi="GHEA Grapalat"/>
          <w:b/>
          <w:color w:val="FF0000"/>
          <w:sz w:val="16"/>
          <w:szCs w:val="16"/>
        </w:rPr>
        <w:t xml:space="preserve">-го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2D567E">
        <w:rPr>
          <w:rFonts w:ascii="GHEA Grapalat" w:hAnsi="GHEA Grapalat"/>
          <w:b/>
          <w:color w:val="FF0000"/>
          <w:sz w:val="16"/>
          <w:szCs w:val="16"/>
        </w:rPr>
        <w:t>"11</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Pr="00AD527A">
        <w:rPr>
          <w:rFonts w:ascii="GHEA Grapalat" w:hAnsi="GHEA Grapalat"/>
          <w:b/>
          <w:color w:val="FF0000"/>
          <w:sz w:val="16"/>
          <w:szCs w:val="16"/>
        </w:rPr>
        <w:t>"7"-го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9044F1" w:rsidRDefault="004D16F0" w:rsidP="004D16F0">
      <w:pPr>
        <w:widowControl w:val="0"/>
        <w:spacing w:after="160"/>
        <w:ind w:firstLine="567"/>
        <w:jc w:val="center"/>
        <w:rPr>
          <w:rFonts w:ascii="GHEA Grapalat" w:hAnsi="GHEA Grapalat"/>
          <w:b/>
        </w:rPr>
      </w:pPr>
    </w:p>
    <w:p w:rsidR="004D16F0" w:rsidRPr="004D16F0" w:rsidRDefault="004D16F0" w:rsidP="004D16F0">
      <w:pPr>
        <w:widowControl w:val="0"/>
        <w:spacing w:after="160"/>
        <w:jc w:val="center"/>
        <w:rPr>
          <w:rFonts w:ascii="GHEA Grapalat" w:hAnsi="GHEA Grapalat"/>
          <w:b/>
          <w:sz w:val="16"/>
          <w:szCs w:val="16"/>
        </w:rPr>
      </w:pPr>
      <w:r w:rsidRPr="004D16F0">
        <w:rPr>
          <w:rFonts w:ascii="GHEA Grapalat" w:hAnsi="GHEA Grapalat"/>
          <w:b/>
          <w:sz w:val="16"/>
          <w:szCs w:val="16"/>
        </w:rPr>
        <w:t xml:space="preserve">7. ОБЕСПЕЧЕНИЕ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7.1.</w:t>
      </w:r>
      <w:r w:rsidRPr="004D16F0">
        <w:rPr>
          <w:rFonts w:ascii="GHEA Grapalat" w:hAnsi="GHEA Grapalat"/>
          <w:sz w:val="16"/>
          <w:szCs w:val="16"/>
        </w:rPr>
        <w:tab/>
        <w:t>Участник заявкой в порядке, установленном настоящим Приглашением, представляет обеспечение заявки.</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Обеспечение заявки представляется в виде банковской гарантии (Приложение 3) или наличных денег в размере, равном пяти процентам цены закупки. Если ценовое предложение участника превышает цену закупки, то размер обеспечения заявки равен пяти процентам ценового предложения.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w:t>
      </w:r>
      <w:r w:rsidRPr="004D16F0">
        <w:rPr>
          <w:sz w:val="16"/>
          <w:szCs w:val="16"/>
        </w:rPr>
        <w:t xml:space="preserve"> </w:t>
      </w:r>
      <w:r w:rsidRPr="004D16F0">
        <w:rPr>
          <w:rFonts w:ascii="GHEA Grapalat" w:hAnsi="GHEA Grapalat"/>
          <w:sz w:val="16"/>
          <w:szCs w:val="16"/>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7.2.</w:t>
      </w:r>
      <w:r w:rsidRPr="004D16F0">
        <w:rPr>
          <w:rFonts w:ascii="GHEA Grapalat" w:hAnsi="GHEA Grapalat"/>
          <w:sz w:val="16"/>
          <w:szCs w:val="16"/>
        </w:rPr>
        <w:tab/>
        <w:t>При организации процедуры закупки по лотам если:</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а.</w:t>
      </w:r>
      <w:r w:rsidRPr="004D16F0">
        <w:rPr>
          <w:rFonts w:ascii="GHEA Grapalat" w:hAnsi="GHEA Grapalat"/>
          <w:sz w:val="16"/>
          <w:szCs w:val="16"/>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4D16F0">
        <w:rPr>
          <w:rFonts w:ascii="Courier New" w:hAnsi="Courier New" w:cs="Courier New"/>
          <w:sz w:val="16"/>
          <w:szCs w:val="16"/>
        </w:rPr>
        <w:t> </w:t>
      </w:r>
      <w:r w:rsidRPr="004D16F0">
        <w:rPr>
          <w:rFonts w:ascii="GHEA Grapalat" w:hAnsi="GHEA Grapalat"/>
          <w:sz w:val="16"/>
          <w:szCs w:val="16"/>
        </w:rPr>
        <w:t>случае представления одного обеспечения заявки, его сумма исчисляется в отношении общей суммы цен закупок  по</w:t>
      </w:r>
      <w:r w:rsidRPr="004D16F0">
        <w:rPr>
          <w:rFonts w:ascii="Courier New" w:hAnsi="Courier New" w:cs="Courier New"/>
          <w:sz w:val="16"/>
          <w:szCs w:val="16"/>
        </w:rPr>
        <w:t> </w:t>
      </w:r>
      <w:r w:rsidRPr="004D16F0">
        <w:rPr>
          <w:rFonts w:ascii="GHEA Grapalat" w:hAnsi="GHEA Grapalat"/>
          <w:sz w:val="16"/>
          <w:szCs w:val="16"/>
        </w:rPr>
        <w:t>представленным лотам,</w:t>
      </w:r>
      <w:r w:rsidRPr="004D16F0">
        <w:rPr>
          <w:rFonts w:ascii="GHEA Grapalat" w:hAnsi="GHEA Grapalat"/>
          <w:color w:val="000000" w:themeColor="text1"/>
          <w:sz w:val="16"/>
          <w:szCs w:val="16"/>
        </w:rPr>
        <w:t xml:space="preserve"> </w:t>
      </w:r>
      <w:r w:rsidRPr="004D16F0">
        <w:rPr>
          <w:rFonts w:ascii="GHEA Grapalat" w:hAnsi="GHEA Grapalat"/>
          <w:sz w:val="16"/>
          <w:szCs w:val="16"/>
        </w:rPr>
        <w:t xml:space="preserve">а в том случае </w:t>
      </w:r>
      <w:r w:rsidRPr="004D16F0">
        <w:rPr>
          <w:rFonts w:ascii="GHEA Grapalat" w:hAnsi="GHEA Grapalat"/>
          <w:sz w:val="16"/>
          <w:szCs w:val="16"/>
          <w:lang w:val="en-US"/>
        </w:rPr>
        <w:t>e</w:t>
      </w:r>
      <w:r w:rsidRPr="004D16F0">
        <w:rPr>
          <w:rFonts w:ascii="GHEA Grapalat" w:hAnsi="GHEA Grapalat"/>
          <w:sz w:val="16"/>
          <w:szCs w:val="16"/>
        </w:rPr>
        <w:t>сли ценовые предложения превышают цены закупки - в отношении общей суммы ценовых предложений,</w:t>
      </w:r>
      <w:r w:rsidRPr="004D16F0">
        <w:rPr>
          <w:rFonts w:ascii="GHEA Grapalat" w:hAnsi="GHEA Grapalat"/>
          <w:color w:val="000000" w:themeColor="text1"/>
          <w:sz w:val="16"/>
          <w:szCs w:val="16"/>
        </w:rPr>
        <w:t xml:space="preserve"> с учетом </w:t>
      </w:r>
      <w:r w:rsidRPr="004D16F0">
        <w:rPr>
          <w:rFonts w:ascii="GHEA Grapalat" w:hAnsi="GHEA Grapalat" w:cs="Sylfaen"/>
          <w:sz w:val="16"/>
          <w:szCs w:val="16"/>
        </w:rPr>
        <w:t>требований абзаца «д» подпункта 1 пункта 32 Порядка;</w:t>
      </w:r>
    </w:p>
    <w:p w:rsidR="004D16F0" w:rsidRPr="004D16F0" w:rsidRDefault="004D16F0" w:rsidP="004D16F0">
      <w:pPr>
        <w:widowControl w:val="0"/>
        <w:tabs>
          <w:tab w:val="left" w:pos="1134"/>
        </w:tabs>
        <w:spacing w:after="160"/>
        <w:ind w:firstLine="567"/>
        <w:jc w:val="both"/>
        <w:rPr>
          <w:sz w:val="16"/>
          <w:szCs w:val="16"/>
        </w:rPr>
      </w:pPr>
      <w:r w:rsidRPr="004D16F0">
        <w:rPr>
          <w:rFonts w:ascii="GHEA Grapalat" w:hAnsi="GHEA Grapalat"/>
          <w:sz w:val="16"/>
          <w:szCs w:val="16"/>
        </w:rPr>
        <w:t>б.</w:t>
      </w:r>
      <w:r w:rsidRPr="004D16F0">
        <w:rPr>
          <w:rFonts w:ascii="GHEA Grapalat" w:hAnsi="GHEA Grapalat"/>
          <w:sz w:val="16"/>
          <w:szCs w:val="16"/>
        </w:rPr>
        <w:tab/>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4D16F0">
        <w:rPr>
          <w:rStyle w:val="af6"/>
          <w:sz w:val="16"/>
          <w:szCs w:val="16"/>
        </w:rPr>
        <w:footnoteReference w:customMarkFollows="1" w:id="7"/>
        <w:t>9</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7.3.</w:t>
      </w:r>
      <w:r w:rsidRPr="004D16F0">
        <w:rPr>
          <w:rFonts w:ascii="GHEA Grapalat" w:hAnsi="GHEA Grapalat"/>
          <w:sz w:val="16"/>
          <w:szCs w:val="16"/>
        </w:rPr>
        <w:tab/>
        <w:t>Участник выплачивает обеспечение заявки, если он:</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1)</w:t>
      </w:r>
      <w:r w:rsidRPr="004D16F0">
        <w:rPr>
          <w:rFonts w:ascii="GHEA Grapalat" w:hAnsi="GHEA Grapalat"/>
          <w:sz w:val="16"/>
          <w:szCs w:val="16"/>
        </w:rPr>
        <w:tab/>
        <w:t>объявлен отобранным участником, но отказывается от заключения договора либо лишается права на его заключение;</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2)</w:t>
      </w:r>
      <w:r w:rsidRPr="004D16F0">
        <w:rPr>
          <w:rFonts w:ascii="GHEA Grapalat" w:hAnsi="GHEA Grapalat"/>
          <w:sz w:val="16"/>
          <w:szCs w:val="16"/>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 xml:space="preserve">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w:t>
      </w:r>
      <w:r w:rsidRPr="004D16F0">
        <w:rPr>
          <w:rFonts w:ascii="GHEA Grapalat" w:hAnsi="GHEA Grapalat"/>
          <w:sz w:val="16"/>
          <w:szCs w:val="16"/>
        </w:rPr>
        <w:lastRenderedPageBreak/>
        <w:t>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4B1B16">
        <w:rPr>
          <w:rFonts w:ascii="GHEA Grapalat" w:hAnsi="GHEA Grapalat"/>
          <w:b/>
          <w:color w:val="FF0000"/>
          <w:sz w:val="16"/>
          <w:szCs w:val="16"/>
        </w:rPr>
        <w:t>"7</w:t>
      </w:r>
      <w:r w:rsidR="002D567E">
        <w:rPr>
          <w:rFonts w:ascii="GHEA Grapalat" w:hAnsi="GHEA Grapalat"/>
          <w:b/>
          <w:color w:val="FF0000"/>
          <w:sz w:val="16"/>
          <w:szCs w:val="16"/>
        </w:rPr>
        <w:t>-ый день в "11</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за 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8"/>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настоящего приглашения, то его 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 xml:space="preserve">если по результатам судебного разбирательства возможность исполнения решения не </w:t>
      </w:r>
      <w:r w:rsidR="0052468C" w:rsidRPr="00AD527A">
        <w:rPr>
          <w:rFonts w:ascii="GHEA Grapalat" w:hAnsi="GHEA Grapalat"/>
          <w:sz w:val="16"/>
          <w:szCs w:val="16"/>
        </w:rPr>
        <w:lastRenderedPageBreak/>
        <w:t>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9"/>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10"/>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1"/>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2"/>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D4137" w:rsidRPr="00AD527A" w:rsidRDefault="008D4137"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4 </w:t>
      </w:r>
      <w:r w:rsidRPr="00AD527A">
        <w:rPr>
          <w:rFonts w:ascii="GHEA Grapalat" w:hAnsi="GHEA Grapalat"/>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00467E75" w:rsidRPr="00AD527A">
        <w:rPr>
          <w:rStyle w:val="af6"/>
          <w:rFonts w:ascii="GHEA Grapalat" w:hAnsi="GHEA Grapalat"/>
          <w:sz w:val="16"/>
          <w:szCs w:val="16"/>
        </w:rPr>
        <w:footnoteReference w:customMarkFollows="1" w:id="13"/>
        <w:t>15</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1235B0">
        <w:rPr>
          <w:rFonts w:ascii="GHEA Grapalat" w:hAnsi="GHEA Grapalat"/>
          <w:i/>
          <w:sz w:val="16"/>
          <w:szCs w:val="16"/>
        </w:rPr>
        <w:t>-23/0</w:t>
      </w:r>
      <w:r w:rsidR="004B1B16">
        <w:rPr>
          <w:rFonts w:ascii="GHEA Grapalat" w:hAnsi="GHEA Grapalat"/>
          <w:i/>
          <w:sz w:val="16"/>
          <w:szCs w:val="16"/>
        </w:rPr>
        <w:t>8</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D6235F">
        <w:rPr>
          <w:rFonts w:ascii="GHEA Grapalat" w:hAnsi="GHEA Grapalat"/>
          <w:i/>
          <w:color w:val="FF0000"/>
          <w:sz w:val="16"/>
          <w:szCs w:val="16"/>
        </w:rPr>
        <w:t>APDzB-23/12</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D6235F">
        <w:rPr>
          <w:rFonts w:ascii="GHEA Grapalat" w:hAnsi="GHEA Grapalat"/>
          <w:i/>
          <w:color w:val="FF0000"/>
          <w:sz w:val="16"/>
          <w:szCs w:val="16"/>
        </w:rPr>
        <w:t>APDzB-23/12</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D6235F">
        <w:rPr>
          <w:rFonts w:ascii="GHEA Grapalat" w:hAnsi="GHEA Grapalat"/>
          <w:i/>
          <w:color w:val="FF0000"/>
          <w:sz w:val="16"/>
          <w:szCs w:val="16"/>
        </w:rPr>
        <w:t>APDzB-23/12</w:t>
      </w:r>
      <w:r w:rsidR="005949D0" w:rsidRPr="00AD527A">
        <w:rPr>
          <w:rFonts w:ascii="GHEA Grapalat" w:hAnsi="GHEA Grapalat"/>
          <w:color w:val="FF0000"/>
          <w:sz w:val="16"/>
          <w:szCs w:val="16"/>
        </w:rPr>
        <w:t>*,</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2"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lastRenderedPageBreak/>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4"/>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D043C1" w:rsidRPr="00AD527A" w:rsidRDefault="00D043C1" w:rsidP="00D043C1">
      <w:pPr>
        <w:pStyle w:val="3"/>
        <w:keepNext w:val="0"/>
        <w:widowControl w:val="0"/>
        <w:spacing w:after="160" w:line="240" w:lineRule="auto"/>
        <w:ind w:firstLine="567"/>
        <w:jc w:val="right"/>
        <w:rPr>
          <w:rFonts w:ascii="GHEA Grapalat" w:hAnsi="GHEA Grapalat" w:cs="Arial"/>
          <w:b/>
          <w:i w:val="0"/>
          <w:sz w:val="16"/>
          <w:szCs w:val="16"/>
        </w:rPr>
      </w:pPr>
      <w:r w:rsidRPr="00AD527A">
        <w:rPr>
          <w:rFonts w:ascii="GHEA Grapalat" w:hAnsi="GHEA Grapalat"/>
          <w:b/>
          <w:i w:val="0"/>
          <w:sz w:val="16"/>
          <w:szCs w:val="16"/>
        </w:rPr>
        <w:t>Приложение № 1,1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D6235F">
        <w:rPr>
          <w:rFonts w:ascii="GHEA Grapalat" w:hAnsi="GHEA Grapalat"/>
          <w:i/>
          <w:sz w:val="16"/>
          <w:szCs w:val="16"/>
        </w:rPr>
        <w:t>-23/12</w:t>
      </w:r>
    </w:p>
    <w:p w:rsidR="00D043C1" w:rsidRPr="00AD527A" w:rsidRDefault="00D043C1" w:rsidP="00D043C1">
      <w:pPr>
        <w:widowControl w:val="0"/>
        <w:spacing w:after="160"/>
        <w:ind w:left="567" w:right="565"/>
        <w:jc w:val="center"/>
        <w:rPr>
          <w:rFonts w:ascii="GHEA Grapalat" w:hAnsi="GHEA Grapalat"/>
          <w:b/>
          <w:sz w:val="16"/>
          <w:szCs w:val="16"/>
        </w:rPr>
      </w:pP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ПОЛНОЕ ОПИСАНИЕ</w:t>
      </w: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 xml:space="preserve">предлагаемого </w:t>
      </w:r>
      <w:r w:rsidR="00A35FB1" w:rsidRPr="00AD527A">
        <w:rPr>
          <w:rFonts w:ascii="GHEA Grapalat" w:hAnsi="GHEA Grapalat"/>
          <w:b/>
          <w:i w:val="0"/>
          <w:sz w:val="16"/>
          <w:szCs w:val="16"/>
        </w:rPr>
        <w:t>товара</w:t>
      </w:r>
    </w:p>
    <w:p w:rsidR="00D043C1" w:rsidRPr="00AD527A" w:rsidRDefault="00D043C1" w:rsidP="00D043C1">
      <w:pPr>
        <w:pStyle w:val="3"/>
        <w:keepNext w:val="0"/>
        <w:widowControl w:val="0"/>
        <w:spacing w:after="160" w:line="240" w:lineRule="auto"/>
        <w:ind w:left="567" w:right="565"/>
        <w:rPr>
          <w:rFonts w:ascii="GHEA Grapalat" w:hAnsi="GHEA Grapalat" w:cs="Arial"/>
          <w:sz w:val="16"/>
          <w:szCs w:val="16"/>
        </w:rPr>
      </w:pPr>
    </w:p>
    <w:p w:rsidR="00D043C1" w:rsidRPr="00AD527A" w:rsidRDefault="00D043C1" w:rsidP="00D043C1">
      <w:pPr>
        <w:widowControl w:val="0"/>
        <w:jc w:val="both"/>
        <w:rPr>
          <w:rFonts w:ascii="GHEA Grapalat" w:hAnsi="GHEA Grapalat"/>
          <w:sz w:val="16"/>
          <w:szCs w:val="16"/>
        </w:rPr>
      </w:pPr>
      <w:r w:rsidRPr="00AD527A">
        <w:rPr>
          <w:rFonts w:ascii="GHEA Grapalat" w:hAnsi="GHEA Grapalat"/>
          <w:sz w:val="16"/>
          <w:szCs w:val="16"/>
        </w:rPr>
        <w:t xml:space="preserve">_____________________________,                               в качестве участника в </w:t>
      </w:r>
    </w:p>
    <w:p w:rsidR="00D043C1" w:rsidRPr="00AD527A" w:rsidRDefault="00D043C1" w:rsidP="00D043C1">
      <w:pPr>
        <w:widowControl w:val="0"/>
        <w:spacing w:after="120"/>
        <w:jc w:val="both"/>
        <w:rPr>
          <w:rFonts w:ascii="GHEA Grapalat" w:hAnsi="GHEA Grapalat" w:cs="Arial"/>
          <w:sz w:val="16"/>
          <w:szCs w:val="16"/>
          <w:u w:val="single"/>
        </w:rPr>
      </w:pPr>
      <w:r w:rsidRPr="00AD527A">
        <w:rPr>
          <w:rFonts w:ascii="GHEA Grapalat" w:hAnsi="GHEA Grapalat"/>
          <w:sz w:val="16"/>
          <w:szCs w:val="16"/>
        </w:rPr>
        <w:t>наименование участника</w:t>
      </w:r>
    </w:p>
    <w:p w:rsidR="00D043C1" w:rsidRPr="00AD527A" w:rsidRDefault="00D043C1" w:rsidP="00D043C1">
      <w:pPr>
        <w:widowControl w:val="0"/>
        <w:spacing w:after="160"/>
        <w:jc w:val="both"/>
        <w:rPr>
          <w:rFonts w:ascii="GHEA Grapalat" w:hAnsi="GHEA Grapalat"/>
          <w:sz w:val="16"/>
          <w:szCs w:val="16"/>
        </w:rPr>
      </w:pPr>
      <w:r w:rsidRPr="00AD527A">
        <w:rPr>
          <w:rFonts w:ascii="GHEA Grapalat" w:hAnsi="GHEA Grapalat"/>
          <w:sz w:val="16"/>
          <w:szCs w:val="16"/>
        </w:rPr>
        <w:t>рамках открытого конкурса под кодом "</w:t>
      </w:r>
      <w:r w:rsidR="00E312E6" w:rsidRPr="00E312E6">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r w:rsidR="002D567E">
        <w:rPr>
          <w:rFonts w:ascii="GHEA Grapalat" w:hAnsi="GHEA Grapalat"/>
          <w:i/>
          <w:sz w:val="16"/>
          <w:szCs w:val="16"/>
        </w:rPr>
        <w:t xml:space="preserve"> </w:t>
      </w:r>
      <w:r w:rsidRPr="00AD527A">
        <w:rPr>
          <w:rFonts w:ascii="GHEA Grapalat" w:hAnsi="GHEA Grapalat"/>
          <w:sz w:val="16"/>
          <w:szCs w:val="16"/>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AD527A" w:rsidTr="00FF3F2A">
        <w:tc>
          <w:tcPr>
            <w:tcW w:w="1042" w:type="dxa"/>
            <w:vMerge w:val="restart"/>
            <w:vAlign w:val="center"/>
          </w:tcPr>
          <w:p w:rsidR="00EE1022" w:rsidRPr="00AD527A" w:rsidRDefault="00EE1022" w:rsidP="00FF3F2A">
            <w:pPr>
              <w:widowControl w:val="0"/>
              <w:jc w:val="center"/>
              <w:rPr>
                <w:rFonts w:ascii="GHEA Grapalat" w:hAnsi="GHEA Grapalat"/>
                <w:b/>
                <w:sz w:val="16"/>
                <w:szCs w:val="16"/>
              </w:rPr>
            </w:pP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Номер лота</w:t>
            </w:r>
          </w:p>
        </w:tc>
        <w:tc>
          <w:tcPr>
            <w:tcW w:w="8244" w:type="dxa"/>
            <w:gridSpan w:val="5"/>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Предлагаемый товар</w:t>
            </w:r>
          </w:p>
        </w:tc>
      </w:tr>
      <w:tr w:rsidR="00D043C1" w:rsidRPr="00AD527A" w:rsidTr="000811C1">
        <w:trPr>
          <w:trHeight w:val="696"/>
        </w:trPr>
        <w:tc>
          <w:tcPr>
            <w:tcW w:w="1042" w:type="dxa"/>
            <w:vMerge/>
            <w:vAlign w:val="center"/>
          </w:tcPr>
          <w:p w:rsidR="00D043C1" w:rsidRPr="00AD527A" w:rsidRDefault="00D043C1" w:rsidP="00FF3F2A">
            <w:pPr>
              <w:widowControl w:val="0"/>
              <w:jc w:val="center"/>
              <w:rPr>
                <w:rFonts w:ascii="GHEA Grapalat" w:hAnsi="GHEA Grapalat"/>
                <w:b/>
                <w:bCs/>
                <w:sz w:val="16"/>
                <w:szCs w:val="16"/>
              </w:rPr>
            </w:pPr>
          </w:p>
        </w:tc>
        <w:tc>
          <w:tcPr>
            <w:tcW w:w="1605" w:type="dxa"/>
            <w:vAlign w:val="center"/>
          </w:tcPr>
          <w:p w:rsidR="00D043C1" w:rsidRPr="00AD527A" w:rsidRDefault="00873A3C" w:rsidP="00FF3F2A">
            <w:pPr>
              <w:widowControl w:val="0"/>
              <w:jc w:val="center"/>
              <w:rPr>
                <w:rFonts w:ascii="GHEA Grapalat" w:hAnsi="GHEA Grapalat"/>
                <w:b/>
                <w:sz w:val="16"/>
                <w:szCs w:val="16"/>
              </w:rPr>
            </w:pPr>
            <w:r w:rsidRPr="00AD527A">
              <w:rPr>
                <w:rFonts w:ascii="GHEA Grapalat" w:hAnsi="GHEA Grapalat"/>
                <w:b/>
                <w:sz w:val="16"/>
                <w:szCs w:val="16"/>
              </w:rPr>
              <w:t>ф</w:t>
            </w:r>
            <w:r w:rsidR="00D043C1" w:rsidRPr="00AD527A">
              <w:rPr>
                <w:rFonts w:ascii="GHEA Grapalat" w:hAnsi="GHEA Grapalat"/>
                <w:b/>
                <w:sz w:val="16"/>
                <w:szCs w:val="16"/>
              </w:rPr>
              <w:t>ирменное</w:t>
            </w: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w:t>
            </w:r>
          </w:p>
        </w:tc>
        <w:tc>
          <w:tcPr>
            <w:tcW w:w="1463"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товарный знак</w:t>
            </w:r>
          </w:p>
        </w:tc>
        <w:tc>
          <w:tcPr>
            <w:tcW w:w="1699" w:type="dxa"/>
            <w:vAlign w:val="center"/>
          </w:tcPr>
          <w:p w:rsidR="00D043C1" w:rsidRPr="00AD527A" w:rsidRDefault="00EE1022" w:rsidP="00FF3F2A">
            <w:pPr>
              <w:widowControl w:val="0"/>
              <w:jc w:val="center"/>
              <w:rPr>
                <w:rFonts w:ascii="GHEA Grapalat" w:hAnsi="GHEA Grapalat"/>
                <w:b/>
                <w:bCs/>
                <w:sz w:val="16"/>
                <w:szCs w:val="16"/>
                <w:lang w:val="hy-AM"/>
              </w:rPr>
            </w:pPr>
            <w:r w:rsidRPr="00AD527A">
              <w:rPr>
                <w:rFonts w:ascii="GHEA Grapalat" w:hAnsi="GHEA Grapalat"/>
                <w:b/>
                <w:bCs/>
                <w:sz w:val="16"/>
                <w:szCs w:val="16"/>
              </w:rPr>
              <w:t>марка</w:t>
            </w:r>
          </w:p>
        </w:tc>
        <w:tc>
          <w:tcPr>
            <w:tcW w:w="1727"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 производителя</w:t>
            </w:r>
          </w:p>
        </w:tc>
        <w:tc>
          <w:tcPr>
            <w:tcW w:w="1750"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технические характеристики</w:t>
            </w:r>
          </w:p>
        </w:tc>
      </w:tr>
      <w:tr w:rsidR="00D043C1" w:rsidRPr="00AD527A" w:rsidTr="00FF3F2A">
        <w:tc>
          <w:tcPr>
            <w:tcW w:w="1042" w:type="dxa"/>
          </w:tcPr>
          <w:p w:rsidR="00D043C1"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1</w:t>
            </w: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2</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043C1" w:rsidRPr="00AD527A" w:rsidTr="00FF3F2A">
        <w:tc>
          <w:tcPr>
            <w:tcW w:w="1042" w:type="dxa"/>
          </w:tcPr>
          <w:p w:rsidR="00D043C1"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3</w:t>
            </w: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Pr="00D6235F" w:rsidRDefault="00D6235F" w:rsidP="00D6235F">
            <w:pPr>
              <w:rPr>
                <w:lang w:val="hy-AM"/>
              </w:rPr>
            </w:pPr>
            <w:r>
              <w:rPr>
                <w:lang w:val="hy-AM"/>
              </w:rPr>
              <w:t>4</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5</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6</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043C1" w:rsidRPr="00AD527A" w:rsidTr="00FF3F2A">
        <w:tc>
          <w:tcPr>
            <w:tcW w:w="1042" w:type="dxa"/>
          </w:tcPr>
          <w:p w:rsidR="00D043C1" w:rsidRP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7</w:t>
            </w: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8</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9</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r w:rsidR="00D6235F" w:rsidRPr="00AD527A" w:rsidTr="00FF3F2A">
        <w:tc>
          <w:tcPr>
            <w:tcW w:w="1042" w:type="dxa"/>
          </w:tcPr>
          <w:p w:rsidR="00D6235F" w:rsidRDefault="00D6235F"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10</w:t>
            </w:r>
          </w:p>
        </w:tc>
        <w:tc>
          <w:tcPr>
            <w:tcW w:w="1605"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463"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699"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27"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c>
          <w:tcPr>
            <w:tcW w:w="1750" w:type="dxa"/>
          </w:tcPr>
          <w:p w:rsidR="00D6235F" w:rsidRPr="00AD527A" w:rsidRDefault="00D6235F" w:rsidP="00FF3F2A">
            <w:pPr>
              <w:pStyle w:val="3"/>
              <w:keepNext w:val="0"/>
              <w:widowControl w:val="0"/>
              <w:spacing w:line="240" w:lineRule="auto"/>
              <w:jc w:val="left"/>
              <w:rPr>
                <w:rFonts w:ascii="GHEA Grapalat" w:hAnsi="GHEA Grapalat"/>
                <w:b/>
                <w:sz w:val="16"/>
                <w:szCs w:val="16"/>
              </w:rPr>
            </w:pPr>
          </w:p>
        </w:tc>
      </w:tr>
    </w:tbl>
    <w:p w:rsidR="00D043C1" w:rsidRPr="00AD527A" w:rsidRDefault="00D043C1" w:rsidP="00D043C1">
      <w:pPr>
        <w:widowControl w:val="0"/>
        <w:tabs>
          <w:tab w:val="left" w:pos="6804"/>
        </w:tabs>
        <w:jc w:val="center"/>
        <w:rPr>
          <w:rFonts w:ascii="GHEA Grapalat" w:hAnsi="GHEA Grapalat"/>
          <w:sz w:val="16"/>
          <w:szCs w:val="16"/>
          <w:lang w:val="en-US"/>
        </w:rPr>
      </w:pPr>
    </w:p>
    <w:p w:rsidR="00D043C1" w:rsidRPr="00AD527A" w:rsidRDefault="00D043C1" w:rsidP="00D043C1">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D043C1" w:rsidRPr="00AD527A" w:rsidRDefault="00D043C1" w:rsidP="00D043C1">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Pr="00AD527A">
        <w:rPr>
          <w:rFonts w:ascii="GHEA Grapalat" w:hAnsi="GHEA Grapalat"/>
          <w:sz w:val="16"/>
          <w:szCs w:val="16"/>
        </w:rPr>
        <w:tab/>
        <w:t>подпись</w:t>
      </w:r>
    </w:p>
    <w:p w:rsidR="00D043C1" w:rsidRPr="00AD527A" w:rsidRDefault="00D043C1" w:rsidP="00D043C1">
      <w:pPr>
        <w:widowControl w:val="0"/>
        <w:spacing w:after="160"/>
        <w:jc w:val="right"/>
        <w:rPr>
          <w:rFonts w:ascii="GHEA Grapalat" w:hAnsi="GHEA Grapalat"/>
          <w:sz w:val="16"/>
          <w:szCs w:val="16"/>
        </w:rPr>
      </w:pPr>
    </w:p>
    <w:p w:rsidR="00D043C1" w:rsidRPr="00AD527A" w:rsidRDefault="00D043C1" w:rsidP="00D043C1">
      <w:pPr>
        <w:widowControl w:val="0"/>
        <w:spacing w:after="160"/>
        <w:jc w:val="right"/>
        <w:rPr>
          <w:rFonts w:ascii="GHEA Grapalat" w:hAnsi="GHEA Grapalat"/>
          <w:sz w:val="16"/>
          <w:szCs w:val="16"/>
        </w:rPr>
      </w:pPr>
      <w:r w:rsidRPr="00AD527A">
        <w:rPr>
          <w:rFonts w:ascii="GHEA Grapalat" w:hAnsi="GHEA Grapalat"/>
          <w:sz w:val="16"/>
          <w:szCs w:val="16"/>
        </w:rPr>
        <w:t>М. П.</w:t>
      </w:r>
    </w:p>
    <w:p w:rsidR="00D043C1" w:rsidRPr="00AD527A" w:rsidRDefault="00D043C1" w:rsidP="00D043C1">
      <w:pPr>
        <w:rPr>
          <w:rFonts w:ascii="GHEA Grapalat" w:hAnsi="GHEA Grapalat"/>
          <w:sz w:val="16"/>
          <w:szCs w:val="16"/>
        </w:rPr>
      </w:pPr>
      <w:r w:rsidRPr="00AD527A">
        <w:rPr>
          <w:rFonts w:ascii="GHEA Grapalat" w:hAnsi="GHEA Grapalat"/>
          <w:sz w:val="16"/>
          <w:szCs w:val="16"/>
        </w:rPr>
        <w:br w:type="page"/>
      </w: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lastRenderedPageBreak/>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3"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036B21"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036B21"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036B21"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036B21"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036B21"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036B21"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4"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B2572B" w:rsidRPr="00AD527A" w:rsidRDefault="005949D0" w:rsidP="00E312E6">
      <w:pPr>
        <w:pStyle w:val="31"/>
        <w:widowControl w:val="0"/>
        <w:spacing w:line="240" w:lineRule="auto"/>
        <w:jc w:val="right"/>
        <w:rPr>
          <w:rFonts w:ascii="GHEA Grapalat" w:hAnsi="GHEA Grapalat"/>
          <w:sz w:val="16"/>
          <w:szCs w:val="16"/>
        </w:rPr>
      </w:pPr>
      <w:r w:rsidRPr="00AD527A">
        <w:rPr>
          <w:rFonts w:ascii="GHEA Grapalat" w:hAnsi="GHEA Grapalat"/>
          <w:b/>
          <w:sz w:val="16"/>
          <w:szCs w:val="16"/>
        </w:rPr>
        <w:t xml:space="preserve">под кодом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B2572B" w:rsidRPr="00AD527A" w:rsidRDefault="00B2572B" w:rsidP="00B46D58">
      <w:pPr>
        <w:widowControl w:val="0"/>
        <w:spacing w:after="120"/>
        <w:ind w:left="-66"/>
        <w:jc w:val="center"/>
        <w:rPr>
          <w:rFonts w:ascii="GHEA Grapalat" w:hAnsi="GHEA Grapalat"/>
          <w:b/>
          <w:sz w:val="16"/>
          <w:szCs w:val="16"/>
        </w:rPr>
      </w:pPr>
      <w:r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9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614"/>
        <w:gridCol w:w="1701"/>
        <w:gridCol w:w="1276"/>
        <w:gridCol w:w="1984"/>
      </w:tblGrid>
      <w:tr w:rsidR="0009191C" w:rsidRPr="00AD527A" w:rsidTr="00A002A2">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261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1701"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276"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5"/>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98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A002A2">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261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Pr="004B1B16"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1</w:t>
            </w:r>
          </w:p>
        </w:tc>
        <w:tc>
          <w:tcPr>
            <w:tcW w:w="2614" w:type="dxa"/>
          </w:tcPr>
          <w:p w:rsidR="00A002A2" w:rsidRPr="00376138" w:rsidRDefault="00A002A2" w:rsidP="00A002A2">
            <w:r>
              <w:rPr>
                <w:rFonts w:ascii="Calibri" w:hAnsi="Calibri" w:cs="Calibri"/>
                <w:color w:val="3C4043"/>
                <w:sz w:val="27"/>
                <w:szCs w:val="27"/>
                <w:shd w:val="clear" w:color="auto" w:fill="D2E3FC"/>
              </w:rPr>
              <w:t>Доска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магнитными</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маркерами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2</w:t>
            </w:r>
          </w:p>
        </w:tc>
        <w:tc>
          <w:tcPr>
            <w:tcW w:w="2614" w:type="dxa"/>
          </w:tcPr>
          <w:p w:rsidR="00A002A2" w:rsidRPr="00376138" w:rsidRDefault="00A002A2" w:rsidP="00A002A2">
            <w:r>
              <w:rPr>
                <w:rFonts w:ascii="Calibri" w:hAnsi="Calibri" w:cs="Calibri"/>
                <w:color w:val="3C4043"/>
                <w:sz w:val="27"/>
                <w:szCs w:val="27"/>
                <w:shd w:val="clear" w:color="auto" w:fill="D2E3FC"/>
              </w:rPr>
              <w:t>Стиральная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машина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и</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сушилка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Pr="004B1B16"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3</w:t>
            </w:r>
          </w:p>
        </w:tc>
        <w:tc>
          <w:tcPr>
            <w:tcW w:w="2614" w:type="dxa"/>
          </w:tcPr>
          <w:p w:rsidR="00A002A2" w:rsidRPr="00376138" w:rsidRDefault="00A002A2" w:rsidP="00A002A2">
            <w:r>
              <w:rPr>
                <w:rFonts w:ascii="Calibri" w:hAnsi="Calibri" w:cs="Calibri"/>
                <w:color w:val="3C4043"/>
                <w:sz w:val="27"/>
                <w:szCs w:val="27"/>
                <w:shd w:val="clear" w:color="auto" w:fill="D2E3FC"/>
              </w:rPr>
              <w:t>Гладильная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доска</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местом</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для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4</w:t>
            </w:r>
          </w:p>
        </w:tc>
        <w:tc>
          <w:tcPr>
            <w:tcW w:w="2614" w:type="dxa"/>
          </w:tcPr>
          <w:p w:rsidR="00A002A2" w:rsidRPr="00376138" w:rsidRDefault="00A002A2" w:rsidP="00A002A2">
            <w:r>
              <w:rPr>
                <w:rStyle w:val="rynqvb"/>
                <w:rFonts w:ascii="Calibri" w:hAnsi="Calibri" w:cs="Calibri"/>
                <w:color w:val="3C4043"/>
                <w:sz w:val="27"/>
                <w:szCs w:val="27"/>
                <w:shd w:val="clear" w:color="auto" w:fill="F5F5F5"/>
              </w:rPr>
              <w:t>Клетка</w:t>
            </w:r>
            <w:r>
              <w:rPr>
                <w:rStyle w:val="rynqvb"/>
                <w:rFonts w:ascii="Helvetica" w:hAnsi="Helvetica" w:cs="Helvetica"/>
                <w:color w:val="3C4043"/>
                <w:sz w:val="27"/>
                <w:szCs w:val="27"/>
                <w:shd w:val="clear" w:color="auto" w:fill="F5F5F5"/>
              </w:rPr>
              <w:t>/</w:t>
            </w:r>
            <w:r>
              <w:rPr>
                <w:rStyle w:val="rynqvb"/>
                <w:rFonts w:ascii="Calibri" w:hAnsi="Calibri" w:cs="Calibri"/>
                <w:color w:val="3C4043"/>
                <w:sz w:val="27"/>
                <w:szCs w:val="27"/>
                <w:shd w:val="clear" w:color="auto" w:fill="F5F5F5"/>
              </w:rPr>
              <w:t>ванная</w:t>
            </w:r>
            <w:r>
              <w:rPr>
                <w:rStyle w:val="rynqvb"/>
                <w:rFonts w:ascii="Helvetica" w:hAnsi="Helvetica" w:cs="Helvetica"/>
                <w:color w:val="3C4043"/>
                <w:sz w:val="27"/>
                <w:szCs w:val="27"/>
                <w:shd w:val="clear" w:color="auto" w:fill="F5F5F5"/>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5</w:t>
            </w:r>
          </w:p>
        </w:tc>
        <w:tc>
          <w:tcPr>
            <w:tcW w:w="2614" w:type="dxa"/>
          </w:tcPr>
          <w:p w:rsidR="00A002A2" w:rsidRPr="00376138" w:rsidRDefault="00A002A2" w:rsidP="00A002A2">
            <w:r>
              <w:rPr>
                <w:rFonts w:ascii="Calibri" w:hAnsi="Calibri" w:cs="Calibri"/>
                <w:color w:val="3C4043"/>
                <w:sz w:val="27"/>
                <w:szCs w:val="27"/>
                <w:shd w:val="clear" w:color="auto" w:fill="D2E3FC"/>
              </w:rPr>
              <w:t>Автоматическая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стиральная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машина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6</w:t>
            </w:r>
          </w:p>
        </w:tc>
        <w:tc>
          <w:tcPr>
            <w:tcW w:w="2614" w:type="dxa"/>
          </w:tcPr>
          <w:p w:rsidR="00A002A2" w:rsidRPr="00376138" w:rsidRDefault="00A002A2" w:rsidP="000E213B">
            <w:r>
              <w:rPr>
                <w:rFonts w:ascii="Calibri" w:hAnsi="Calibri" w:cs="Calibri"/>
                <w:color w:val="3C4043"/>
                <w:sz w:val="27"/>
                <w:szCs w:val="27"/>
                <w:shd w:val="clear" w:color="auto" w:fill="D2E3FC"/>
              </w:rPr>
              <w:t>Электрическая</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плита</w:t>
            </w:r>
            <w:r>
              <w:rPr>
                <w:rFonts w:ascii="Helvetica" w:hAnsi="Helvetica" w:cs="Helvetica"/>
                <w:color w:val="3C4043"/>
                <w:sz w:val="27"/>
                <w:szCs w:val="27"/>
                <w:shd w:val="clear" w:color="auto" w:fill="D2E3FC"/>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7</w:t>
            </w:r>
          </w:p>
        </w:tc>
        <w:tc>
          <w:tcPr>
            <w:tcW w:w="2614" w:type="dxa"/>
          </w:tcPr>
          <w:p w:rsidR="00A002A2" w:rsidRPr="00376138" w:rsidRDefault="00A002A2" w:rsidP="00A002A2">
            <w:r>
              <w:rPr>
                <w:rFonts w:ascii="Calibri" w:hAnsi="Calibri" w:cs="Calibri"/>
                <w:color w:val="3C4043"/>
                <w:sz w:val="27"/>
                <w:szCs w:val="27"/>
                <w:shd w:val="clear" w:color="auto" w:fill="D2E3FC"/>
              </w:rPr>
              <w:t>Электронные</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весы</w:t>
            </w:r>
            <w:r>
              <w:rPr>
                <w:rFonts w:ascii="Helvetica" w:hAnsi="Helvetica" w:cs="Helvetica"/>
                <w:color w:val="3C4043"/>
                <w:sz w:val="27"/>
                <w:szCs w:val="27"/>
                <w:shd w:val="clear" w:color="auto" w:fill="D2E3FC"/>
              </w:rPr>
              <w:t xml:space="preserve"> (25 </w:t>
            </w:r>
            <w:r>
              <w:rPr>
                <w:rFonts w:ascii="Calibri" w:hAnsi="Calibri" w:cs="Calibri"/>
                <w:color w:val="3C4043"/>
                <w:sz w:val="27"/>
                <w:szCs w:val="27"/>
                <w:shd w:val="clear" w:color="auto" w:fill="D2E3FC"/>
              </w:rPr>
              <w:t>кг</w:t>
            </w:r>
            <w:r>
              <w:rPr>
                <w:rFonts w:ascii="Helvetica" w:hAnsi="Helvetica" w:cs="Helvetica"/>
                <w:color w:val="3C4043"/>
                <w:sz w:val="27"/>
                <w:szCs w:val="27"/>
                <w:shd w:val="clear" w:color="auto" w:fill="D2E3FC"/>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8</w:t>
            </w:r>
          </w:p>
        </w:tc>
        <w:tc>
          <w:tcPr>
            <w:tcW w:w="2614" w:type="dxa"/>
          </w:tcPr>
          <w:p w:rsidR="00A002A2" w:rsidRPr="00376138" w:rsidRDefault="00A002A2" w:rsidP="00A002A2">
            <w:r>
              <w:rPr>
                <w:rFonts w:ascii="Helvetica" w:hAnsi="Helvetica" w:cs="Helvetica"/>
                <w:color w:val="3C4043"/>
                <w:sz w:val="27"/>
                <w:szCs w:val="27"/>
                <w:shd w:val="clear" w:color="auto" w:fill="D2E3FC"/>
              </w:rPr>
              <w:t>Bluetooth-</w:t>
            </w:r>
            <w:r>
              <w:rPr>
                <w:rFonts w:ascii="Calibri" w:hAnsi="Calibri" w:cs="Calibri"/>
                <w:color w:val="3C4043"/>
                <w:sz w:val="27"/>
                <w:szCs w:val="27"/>
                <w:shd w:val="clear" w:color="auto" w:fill="D2E3FC"/>
              </w:rPr>
              <w:t>динамик</w:t>
            </w:r>
            <w:r>
              <w:rPr>
                <w:rFonts w:ascii="Helvetica" w:hAnsi="Helvetica" w:cs="Helvetica"/>
                <w:color w:val="3C4043"/>
                <w:sz w:val="27"/>
                <w:szCs w:val="27"/>
                <w:shd w:val="clear" w:color="auto" w:fill="D2E3FC"/>
              </w:rPr>
              <w:t xml:space="preserve"> JBL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9</w:t>
            </w:r>
          </w:p>
        </w:tc>
        <w:tc>
          <w:tcPr>
            <w:tcW w:w="2614" w:type="dxa"/>
          </w:tcPr>
          <w:p w:rsidR="00A002A2" w:rsidRPr="00376138" w:rsidRDefault="00A002A2" w:rsidP="00A002A2">
            <w:r>
              <w:rPr>
                <w:rFonts w:ascii="Calibri" w:hAnsi="Calibri" w:cs="Calibri"/>
                <w:color w:val="3C4043"/>
                <w:sz w:val="27"/>
                <w:szCs w:val="27"/>
                <w:shd w:val="clear" w:color="auto" w:fill="D2E3FC"/>
              </w:rPr>
              <w:t>Музыкальный</w:t>
            </w:r>
            <w:r>
              <w:rPr>
                <w:rFonts w:ascii="Helvetica" w:hAnsi="Helvetica" w:cs="Helvetica"/>
                <w:color w:val="3C4043"/>
                <w:sz w:val="27"/>
                <w:szCs w:val="27"/>
                <w:shd w:val="clear" w:color="auto" w:fill="D2E3FC"/>
              </w:rPr>
              <w:t xml:space="preserve"> </w:t>
            </w:r>
            <w:r>
              <w:rPr>
                <w:rFonts w:ascii="Calibri" w:hAnsi="Calibri" w:cs="Calibri"/>
                <w:color w:val="3C4043"/>
                <w:sz w:val="27"/>
                <w:szCs w:val="27"/>
                <w:shd w:val="clear" w:color="auto" w:fill="D2E3FC"/>
              </w:rPr>
              <w:t>синтезатор</w:t>
            </w:r>
            <w:r>
              <w:rPr>
                <w:rFonts w:ascii="Helvetica" w:hAnsi="Helvetica" w:cs="Helvetica"/>
                <w:color w:val="3C4043"/>
                <w:sz w:val="27"/>
                <w:szCs w:val="27"/>
                <w:shd w:val="clear" w:color="auto" w:fill="D2E3FC"/>
              </w:rPr>
              <w:t xml:space="preserve"> YAMAHA PSR-E463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r w:rsidR="00A002A2" w:rsidRPr="00AD527A" w:rsidTr="00A002A2">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002A2" w:rsidRDefault="00D6235F" w:rsidP="00A002A2">
            <w:pPr>
              <w:widowControl w:val="0"/>
              <w:jc w:val="center"/>
              <w:rPr>
                <w:rFonts w:ascii="GHEA Grapalat" w:hAnsi="GHEA Grapalat"/>
                <w:b/>
                <w:sz w:val="16"/>
                <w:szCs w:val="16"/>
                <w:lang w:val="hy-AM"/>
              </w:rPr>
            </w:pPr>
            <w:r>
              <w:rPr>
                <w:rFonts w:ascii="GHEA Grapalat" w:hAnsi="GHEA Grapalat"/>
                <w:b/>
                <w:sz w:val="16"/>
                <w:szCs w:val="16"/>
                <w:lang w:val="hy-AM"/>
              </w:rPr>
              <w:t>10</w:t>
            </w:r>
          </w:p>
        </w:tc>
        <w:tc>
          <w:tcPr>
            <w:tcW w:w="2614" w:type="dxa"/>
          </w:tcPr>
          <w:p w:rsidR="00A002A2" w:rsidRPr="00376138" w:rsidRDefault="00A002A2" w:rsidP="00A002A2">
            <w:r>
              <w:rPr>
                <w:rStyle w:val="rynqvb"/>
                <w:rFonts w:ascii="Calibri" w:hAnsi="Calibri" w:cs="Calibri"/>
                <w:color w:val="3C4043"/>
                <w:sz w:val="27"/>
                <w:szCs w:val="27"/>
                <w:shd w:val="clear" w:color="auto" w:fill="D2E3FC"/>
              </w:rPr>
              <w:t>Смеситель</w:t>
            </w:r>
            <w:r>
              <w:rPr>
                <w:rStyle w:val="rynqvb"/>
                <w:rFonts w:ascii="Helvetica" w:hAnsi="Helvetica" w:cs="Helvetica"/>
                <w:color w:val="3C4043"/>
                <w:sz w:val="27"/>
                <w:szCs w:val="27"/>
                <w:shd w:val="clear" w:color="auto" w:fill="F5F5F5"/>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02A2" w:rsidRPr="00AD527A" w:rsidRDefault="00A002A2" w:rsidP="00A002A2">
            <w:pPr>
              <w:widowControl w:val="0"/>
              <w:jc w:val="center"/>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E312E6" w:rsidRDefault="00AD527A" w:rsidP="00A002A2">
      <w:pPr>
        <w:rPr>
          <w:rFonts w:ascii="GHEA Grapalat" w:hAnsi="GHEA Grapalat"/>
          <w:b/>
          <w:sz w:val="16"/>
          <w:szCs w:val="16"/>
        </w:rPr>
      </w:pPr>
      <w:r w:rsidRPr="00014C37">
        <w:rPr>
          <w:rFonts w:ascii="GHEA Grapalat" w:hAnsi="GHEA Grapalat"/>
          <w:b/>
          <w:sz w:val="16"/>
          <w:szCs w:val="16"/>
        </w:rPr>
        <w:t xml:space="preserve">                                                                                                                                                                  </w:t>
      </w:r>
    </w:p>
    <w:p w:rsidR="00A002A2" w:rsidRDefault="00A002A2" w:rsidP="00A002A2">
      <w:pPr>
        <w:rPr>
          <w:rFonts w:ascii="GHEA Grapalat" w:hAnsi="GHEA Grapalat"/>
          <w:b/>
          <w:sz w:val="16"/>
          <w:szCs w:val="16"/>
        </w:rPr>
      </w:pPr>
    </w:p>
    <w:p w:rsidR="00A002A2" w:rsidRDefault="00A002A2" w:rsidP="00A002A2">
      <w:pPr>
        <w:rPr>
          <w:rFonts w:ascii="GHEA Grapalat" w:hAnsi="GHEA Grapalat"/>
          <w:b/>
          <w:sz w:val="16"/>
          <w:szCs w:val="16"/>
        </w:rPr>
      </w:pPr>
    </w:p>
    <w:p w:rsidR="00A002A2" w:rsidRDefault="00A002A2" w:rsidP="00A002A2">
      <w:pPr>
        <w:rPr>
          <w:rFonts w:ascii="GHEA Grapalat" w:hAnsi="GHEA Grapalat"/>
          <w:b/>
          <w:sz w:val="16"/>
          <w:szCs w:val="16"/>
        </w:rPr>
      </w:pPr>
    </w:p>
    <w:p w:rsidR="000E213B" w:rsidRPr="00B138F3" w:rsidRDefault="000E213B" w:rsidP="00D6235F">
      <w:pPr>
        <w:widowControl w:val="0"/>
        <w:spacing w:after="160"/>
        <w:ind w:right="565"/>
        <w:rPr>
          <w:rFonts w:ascii="GHEA Grapalat" w:hAnsi="GHEA Grapalat"/>
          <w:b/>
        </w:rPr>
      </w:pPr>
    </w:p>
    <w:p w:rsidR="003D2FE2" w:rsidRPr="00AD527A" w:rsidRDefault="005949D0" w:rsidP="00E312E6">
      <w:pPr>
        <w:jc w:val="right"/>
        <w:rPr>
          <w:rFonts w:ascii="GHEA Grapalat" w:hAnsi="GHEA Grapalat"/>
          <w:i/>
          <w:sz w:val="16"/>
          <w:szCs w:val="16"/>
        </w:rPr>
      </w:pPr>
      <w:r w:rsidRPr="00AD527A">
        <w:rPr>
          <w:rFonts w:ascii="GHEA Grapalat" w:hAnsi="GHEA Grapalat"/>
          <w:i/>
          <w:sz w:val="16"/>
          <w:szCs w:val="16"/>
          <w:lang w:val="hy-AM"/>
        </w:rPr>
        <w:t xml:space="preserve">                                                                     </w:t>
      </w:r>
      <w:r w:rsidR="0056693D">
        <w:rPr>
          <w:rFonts w:ascii="GHEA Grapalat" w:hAnsi="GHEA Grapalat"/>
          <w:i/>
          <w:sz w:val="16"/>
          <w:szCs w:val="16"/>
          <w:lang w:val="hy-AM"/>
        </w:rPr>
        <w:t xml:space="preserve">                   </w:t>
      </w:r>
      <w:r w:rsidRPr="00AD527A">
        <w:rPr>
          <w:rFonts w:ascii="GHEA Grapalat" w:hAnsi="GHEA Grapalat"/>
          <w:i/>
          <w:sz w:val="16"/>
          <w:szCs w:val="16"/>
          <w:lang w:val="hy-AM"/>
        </w:rPr>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3D2FE2" w:rsidRPr="00AD527A" w:rsidRDefault="003D2FE2" w:rsidP="00E312E6">
      <w:pPr>
        <w:widowControl w:val="0"/>
        <w:spacing w:after="160"/>
        <w:jc w:val="right"/>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8522F5">
        <w:rPr>
          <w:rFonts w:ascii="GHEA Grapalat" w:hAnsi="GHEA Grapalat"/>
          <w:i/>
          <w:sz w:val="16"/>
          <w:szCs w:val="16"/>
        </w:rPr>
        <w:t>-23/0</w:t>
      </w:r>
      <w:r w:rsidR="009F4067">
        <w:rPr>
          <w:rFonts w:ascii="GHEA Grapalat" w:hAnsi="GHEA Grapalat"/>
          <w:i/>
          <w:sz w:val="16"/>
          <w:szCs w:val="16"/>
        </w:rPr>
        <w:t>7</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 xml:space="preserve">Банк настоящего Соглашения и прилагаемого Требования по </w:t>
      </w:r>
      <w:r w:rsidRPr="00AD527A">
        <w:rPr>
          <w:rFonts w:ascii="GHEA Grapalat" w:hAnsi="GHEA Grapalat"/>
          <w:sz w:val="16"/>
          <w:szCs w:val="16"/>
        </w:rPr>
        <w:lastRenderedPageBreak/>
        <w:t>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040F6C">
            <w:pPr>
              <w:widowControl w:val="0"/>
              <w:spacing w:after="120"/>
              <w:jc w:val="center"/>
              <w:rPr>
                <w:rFonts w:ascii="GHEA Grapalat" w:hAnsi="GHEA Grapalat"/>
                <w:sz w:val="16"/>
                <w:szCs w:val="16"/>
              </w:rPr>
            </w:pPr>
            <w:r w:rsidRPr="00AD527A">
              <w:rPr>
                <w:rFonts w:ascii="GHEA Grapalat" w:hAnsi="GHEA Grapalat"/>
                <w:sz w:val="16"/>
                <w:szCs w:val="16"/>
              </w:rPr>
              <w:t xml:space="preserve">В обязательном порядке заполняются слова "для обеспечения </w:t>
            </w:r>
            <w:r w:rsidR="00040F6C" w:rsidRPr="00AD527A">
              <w:rPr>
                <w:rFonts w:ascii="GHEA Grapalat" w:hAnsi="GHEA Grapalat"/>
                <w:sz w:val="16"/>
                <w:szCs w:val="16"/>
              </w:rPr>
              <w:t>квалификации</w:t>
            </w:r>
            <w:r w:rsidRPr="00AD527A">
              <w:rPr>
                <w:rFonts w:ascii="GHEA Grapalat" w:hAnsi="GHEA Grapalat"/>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Del="0010680B"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bl>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Default="001005B0"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56693D">
      <w:pPr>
        <w:widowControl w:val="0"/>
        <w:spacing w:after="160"/>
        <w:ind w:right="565"/>
        <w:rPr>
          <w:rFonts w:ascii="GHEA Grapalat" w:hAnsi="GHEA Grapalat"/>
          <w:b/>
          <w:sz w:val="16"/>
          <w:szCs w:val="16"/>
        </w:rPr>
      </w:pPr>
    </w:p>
    <w:p w:rsidR="00E312E6" w:rsidRPr="00AD527A" w:rsidRDefault="00E312E6"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0A214C" w:rsidRPr="00E312E6" w:rsidRDefault="000A214C" w:rsidP="00E312E6">
      <w:pPr>
        <w:jc w:val="right"/>
        <w:rPr>
          <w:rFonts w:ascii="GHEA Grapalat" w:hAnsi="GHEA Grapalat"/>
          <w:i/>
          <w:sz w:val="16"/>
          <w:szCs w:val="16"/>
        </w:rPr>
      </w:pPr>
      <w:r w:rsidRPr="00AD527A">
        <w:rPr>
          <w:rFonts w:ascii="GHEA Grapalat" w:hAnsi="GHEA Grapalat"/>
          <w:i/>
          <w:sz w:val="16"/>
          <w:szCs w:val="16"/>
        </w:rPr>
        <w:t>Приложение № 5.1</w:t>
      </w:r>
    </w:p>
    <w:p w:rsidR="007A2FBE" w:rsidRPr="00AD527A" w:rsidRDefault="007A2FBE"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F4211" w:rsidRPr="00AD527A" w:rsidRDefault="007A2FBE" w:rsidP="00D6235F">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7"/>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7A2FBE" w:rsidRPr="00AD527A">
        <w:rPr>
          <w:rFonts w:ascii="GHEA Grapalat" w:hAnsi="GHEA Grapalat"/>
          <w:i/>
          <w:sz w:val="16"/>
          <w:szCs w:val="16"/>
        </w:rPr>
        <w:t>-22/0</w:t>
      </w:r>
      <w:r w:rsidR="009427DB">
        <w:rPr>
          <w:rFonts w:ascii="GHEA Grapalat" w:hAnsi="GHEA Grapalat"/>
          <w:i/>
          <w:sz w:val="16"/>
          <w:szCs w:val="16"/>
        </w:rPr>
        <w:t>7</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Цель сделки (уплаты): (для обеспечения исполнения договора)</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BE2572" w:rsidRPr="00AD527A" w:rsidRDefault="00BE2572"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jc w:val="right"/>
              <w:rPr>
                <w:rFonts w:ascii="GHEA Grapalat" w:hAnsi="GHEA Grapalat" w:cs="Tahoma"/>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AD527A" w:rsidRDefault="00BE2572"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Del="0010680B"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0A214C" w:rsidRPr="00AD527A" w:rsidRDefault="000A214C" w:rsidP="000A214C">
      <w:pPr>
        <w:widowControl w:val="0"/>
        <w:spacing w:after="160"/>
        <w:jc w:val="both"/>
        <w:rPr>
          <w:rFonts w:ascii="GHEA Grapalat" w:hAnsi="GHEA Grapalat"/>
          <w:sz w:val="16"/>
          <w:szCs w:val="16"/>
        </w:rPr>
      </w:pPr>
      <w:r w:rsidRPr="00AD527A">
        <w:rPr>
          <w:rFonts w:ascii="GHEA Grapalat" w:hAnsi="GHEA Grapalat"/>
          <w:sz w:val="16"/>
          <w:szCs w:val="16"/>
        </w:rPr>
        <w:br w:type="page"/>
      </w:r>
    </w:p>
    <w:p w:rsidR="00071D1C" w:rsidRPr="00AD527A" w:rsidRDefault="00A76155" w:rsidP="00A76155">
      <w:pPr>
        <w:rPr>
          <w:rFonts w:ascii="GHEA Grapalat" w:hAnsi="GHEA Grapalat"/>
          <w:b/>
          <w:sz w:val="16"/>
          <w:szCs w:val="16"/>
        </w:rPr>
      </w:pPr>
      <w:r w:rsidRPr="00AD527A">
        <w:rPr>
          <w:rFonts w:ascii="GHEA Grapalat" w:hAnsi="GHEA Grapalat"/>
          <w:b/>
          <w:sz w:val="16"/>
          <w:szCs w:val="16"/>
          <w:lang w:val="hy-AM"/>
        </w:rPr>
        <w:lastRenderedPageBreak/>
        <w:t xml:space="preserve">                                                                                           </w:t>
      </w:r>
      <w:r w:rsidR="00510FB4" w:rsidRPr="00014C37">
        <w:rPr>
          <w:rFonts w:ascii="GHEA Grapalat" w:hAnsi="GHEA Grapalat"/>
          <w:b/>
          <w:sz w:val="16"/>
          <w:szCs w:val="16"/>
        </w:rPr>
        <w:t xml:space="preserve">                                                                                                </w:t>
      </w:r>
      <w:r w:rsidRPr="00AD527A">
        <w:rPr>
          <w:rFonts w:ascii="GHEA Grapalat" w:hAnsi="GHEA Grapalat"/>
          <w:b/>
          <w:sz w:val="16"/>
          <w:szCs w:val="16"/>
          <w:lang w:val="hy-AM"/>
        </w:rPr>
        <w:t xml:space="preserve">   </w:t>
      </w:r>
      <w:r w:rsidR="00B2572B" w:rsidRPr="00AD527A">
        <w:rPr>
          <w:rFonts w:ascii="GHEA Grapalat" w:hAnsi="GHEA Grapalat"/>
          <w:b/>
          <w:sz w:val="16"/>
          <w:szCs w:val="16"/>
        </w:rPr>
        <w:t xml:space="preserve">Приложение № </w:t>
      </w:r>
      <w:r w:rsidR="004A51CE" w:rsidRPr="00AD527A">
        <w:rPr>
          <w:rFonts w:ascii="GHEA Grapalat" w:hAnsi="GHEA Grapalat"/>
          <w:b/>
          <w:sz w:val="16"/>
          <w:szCs w:val="16"/>
        </w:rPr>
        <w:t>6</w:t>
      </w:r>
    </w:p>
    <w:p w:rsidR="00A76155" w:rsidRPr="00AD527A" w:rsidRDefault="00A76155" w:rsidP="00A76155">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A76155">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D6235F">
        <w:rPr>
          <w:rFonts w:ascii="GHEA Grapalat" w:hAnsi="GHEA Grapalat"/>
          <w:i/>
          <w:sz w:val="16"/>
          <w:szCs w:val="16"/>
        </w:rPr>
        <w:t>-23/12</w:t>
      </w:r>
    </w:p>
    <w:p w:rsidR="008D352C" w:rsidRPr="00AD527A" w:rsidRDefault="008D352C" w:rsidP="00B46D58">
      <w:pPr>
        <w:widowControl w:val="0"/>
        <w:spacing w:after="160"/>
        <w:ind w:left="-142" w:firstLine="142"/>
        <w:jc w:val="center"/>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071D1C" w:rsidRPr="00AD527A" w:rsidRDefault="00071D1C" w:rsidP="00B46D58">
      <w:pPr>
        <w:widowControl w:val="0"/>
        <w:spacing w:after="160"/>
        <w:ind w:left="-142" w:firstLine="142"/>
        <w:jc w:val="center"/>
        <w:rPr>
          <w:rFonts w:ascii="GHEA Grapalat" w:hAnsi="GHEA Grapalat" w:cs="Times Armenian"/>
          <w:b/>
          <w:sz w:val="16"/>
          <w:szCs w:val="16"/>
        </w:rPr>
      </w:pPr>
      <w:r w:rsidRPr="00AD527A">
        <w:rPr>
          <w:rFonts w:ascii="GHEA Grapalat" w:hAnsi="GHEA Grapalat"/>
          <w:b/>
          <w:sz w:val="16"/>
          <w:szCs w:val="16"/>
        </w:rPr>
        <w:t>ПОСТАВК</w:t>
      </w:r>
      <w:r w:rsidR="00F15CED" w:rsidRPr="00AD527A">
        <w:rPr>
          <w:rFonts w:ascii="GHEA Grapalat" w:hAnsi="GHEA Grapalat"/>
          <w:b/>
          <w:sz w:val="16"/>
          <w:szCs w:val="16"/>
        </w:rPr>
        <w:t>И ТОВАРА ДЛЯ НУЖД ГОСУДАРСТВА</w:t>
      </w:r>
    </w:p>
    <w:p w:rsidR="00071D1C" w:rsidRPr="00AD527A" w:rsidRDefault="00071D1C" w:rsidP="00B46D58">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lastRenderedPageBreak/>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8"/>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9"/>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lastRenderedPageBreak/>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20"/>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договора технической характеристике, с Продавца 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1"/>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w:t>
      </w:r>
      <w:r w:rsidR="00DF0BD2" w:rsidRPr="00AD527A">
        <w:rPr>
          <w:rFonts w:ascii="GHEA Grapalat" w:hAnsi="GHEA Grapalat"/>
          <w:sz w:val="16"/>
          <w:szCs w:val="16"/>
        </w:rPr>
        <w:lastRenderedPageBreak/>
        <w:t>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D52566" w:rsidRPr="00AD527A" w:rsidRDefault="00D52566" w:rsidP="00B46D58">
      <w:pPr>
        <w:rPr>
          <w:rFonts w:ascii="GHEA Grapalat" w:hAnsi="GHEA Grapalat"/>
          <w:sz w:val="16"/>
          <w:szCs w:val="16"/>
          <w:lang w:val="hy-AM"/>
        </w:rPr>
      </w:pPr>
    </w:p>
    <w:p w:rsidR="009F337A" w:rsidRPr="00AD527A" w:rsidRDefault="009F337A" w:rsidP="00B46D58">
      <w:pPr>
        <w:widowControl w:val="0"/>
        <w:spacing w:after="160"/>
        <w:jc w:val="center"/>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F337A" w:rsidRPr="00AD527A" w:rsidRDefault="009F337A"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AD527A" w:rsidRDefault="0094684E" w:rsidP="00B46D58">
      <w:pPr>
        <w:widowControl w:val="0"/>
        <w:spacing w:after="160"/>
        <w:jc w:val="center"/>
        <w:rPr>
          <w:rFonts w:ascii="GHEA Grapalat" w:hAnsi="GHEA Grapalat"/>
          <w:sz w:val="16"/>
          <w:szCs w:val="16"/>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2"/>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3"/>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 xml:space="preserve">Если договор осуществляется посредством заключения договора о совместной деятельности (консорциума), то участники этого </w:t>
      </w:r>
      <w:r w:rsidRPr="00AD527A">
        <w:rPr>
          <w:rFonts w:ascii="GHEA Grapalat" w:hAnsi="GHEA Grapalat"/>
          <w:sz w:val="16"/>
          <w:szCs w:val="16"/>
        </w:rPr>
        <w:lastRenderedPageBreak/>
        <w:t>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4"/>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5"/>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B46D58">
      <w:pPr>
        <w:widowControl w:val="0"/>
        <w:spacing w:after="160"/>
        <w:rPr>
          <w:rFonts w:ascii="GHEA Grapalat" w:hAnsi="GHEA Grapalat"/>
          <w:sz w:val="16"/>
          <w:szCs w:val="16"/>
        </w:rPr>
      </w:pPr>
    </w:p>
    <w:p w:rsidR="00071D1C" w:rsidRPr="00AD527A" w:rsidRDefault="00071D1C" w:rsidP="00B46D58">
      <w:pPr>
        <w:widowControl w:val="0"/>
        <w:spacing w:after="160"/>
        <w:jc w:val="right"/>
        <w:rPr>
          <w:rFonts w:ascii="GHEA Grapalat" w:hAnsi="GHEA Grapalat"/>
          <w:sz w:val="16"/>
          <w:szCs w:val="16"/>
        </w:rPr>
        <w:sectPr w:rsidR="00071D1C" w:rsidRPr="00AD527A" w:rsidSect="0056693D">
          <w:footerReference w:type="default" r:id="rId8"/>
          <w:footnotePr>
            <w:pos w:val="beneathText"/>
          </w:footnotePr>
          <w:pgSz w:w="11906" w:h="16838" w:code="9"/>
          <w:pgMar w:top="426" w:right="707" w:bottom="0"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6"/>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p w:rsidR="00F954E8" w:rsidRDefault="00F954E8" w:rsidP="00B46D58">
      <w:pPr>
        <w:widowControl w:val="0"/>
        <w:jc w:val="both"/>
        <w:rPr>
          <w:rFonts w:ascii="GHEA Grapalat" w:hAnsi="GHEA Grapalat"/>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20"/>
        <w:gridCol w:w="1419"/>
        <w:gridCol w:w="1092"/>
        <w:gridCol w:w="2078"/>
        <w:gridCol w:w="826"/>
        <w:gridCol w:w="1224"/>
        <w:gridCol w:w="911"/>
        <w:gridCol w:w="467"/>
        <w:gridCol w:w="774"/>
        <w:gridCol w:w="986"/>
        <w:gridCol w:w="996"/>
      </w:tblGrid>
      <w:tr w:rsidR="00A002A2" w:rsidRPr="005F1794" w:rsidTr="00A002A2">
        <w:tc>
          <w:tcPr>
            <w:tcW w:w="13840" w:type="dxa"/>
            <w:gridSpan w:val="12"/>
          </w:tcPr>
          <w:p w:rsidR="00A002A2" w:rsidRPr="005F1794" w:rsidRDefault="005F1794" w:rsidP="00A002A2">
            <w:pPr>
              <w:jc w:val="center"/>
              <w:rPr>
                <w:rFonts w:ascii="GHEA Grapalat" w:hAnsi="GHEA Grapalat"/>
                <w:sz w:val="14"/>
                <w:szCs w:val="14"/>
              </w:rPr>
            </w:pPr>
            <w:r w:rsidRPr="00AD527A">
              <w:rPr>
                <w:rFonts w:ascii="GHEA Grapalat" w:hAnsi="GHEA Grapalat"/>
                <w:sz w:val="16"/>
                <w:szCs w:val="16"/>
              </w:rPr>
              <w:t>Товар</w:t>
            </w:r>
          </w:p>
        </w:tc>
      </w:tr>
      <w:tr w:rsidR="005F1794" w:rsidRPr="005F1794" w:rsidTr="00D6235F">
        <w:trPr>
          <w:trHeight w:val="219"/>
        </w:trPr>
        <w:tc>
          <w:tcPr>
            <w:tcW w:w="1547"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1520"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419" w:type="dxa"/>
            <w:vMerge w:val="restart"/>
            <w:vAlign w:val="center"/>
          </w:tcPr>
          <w:p w:rsidR="005F1794" w:rsidRPr="00AD527A" w:rsidRDefault="005F1794" w:rsidP="005F1794">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1092" w:type="dxa"/>
            <w:vMerge w:val="restart"/>
            <w:vAlign w:val="center"/>
          </w:tcPr>
          <w:p w:rsidR="005F1794" w:rsidRPr="00AD527A" w:rsidRDefault="005F1794" w:rsidP="005F1794">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Pr="00AD527A">
              <w:rPr>
                <w:rFonts w:ascii="GHEA Grapalat" w:hAnsi="GHEA Grapalat"/>
                <w:sz w:val="16"/>
                <w:szCs w:val="16"/>
                <w:lang w:val="hy-AM"/>
              </w:rPr>
              <w:t xml:space="preserve"> </w:t>
            </w:r>
            <w:r w:rsidRPr="00AD527A">
              <w:rPr>
                <w:rFonts w:ascii="GHEA Grapalat" w:hAnsi="GHEA Grapalat"/>
                <w:sz w:val="16"/>
                <w:szCs w:val="16"/>
              </w:rPr>
              <w:t xml:space="preserve">и наименование производителя </w:t>
            </w:r>
            <w:r w:rsidRPr="00AD527A">
              <w:rPr>
                <w:rStyle w:val="af6"/>
                <w:rFonts w:ascii="GHEA Grapalat" w:hAnsi="GHEA Grapalat"/>
                <w:sz w:val="16"/>
                <w:szCs w:val="16"/>
              </w:rPr>
              <w:footnoteReference w:customMarkFollows="1" w:id="27"/>
              <w:t>**</w:t>
            </w:r>
          </w:p>
        </w:tc>
        <w:tc>
          <w:tcPr>
            <w:tcW w:w="2078" w:type="dxa"/>
            <w:vMerge w:val="restart"/>
            <w:vAlign w:val="center"/>
          </w:tcPr>
          <w:p w:rsidR="005F1794" w:rsidRPr="00AD527A" w:rsidRDefault="005F1794" w:rsidP="005F1794">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826" w:type="dxa"/>
            <w:vMerge w:val="restart"/>
            <w:vAlign w:val="center"/>
          </w:tcPr>
          <w:p w:rsidR="005F1794" w:rsidRPr="00AD527A" w:rsidRDefault="005F1794" w:rsidP="005F1794">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1224"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911"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467" w:type="dxa"/>
            <w:vMerge w:val="restart"/>
            <w:vAlign w:val="center"/>
          </w:tcPr>
          <w:p w:rsidR="005F1794" w:rsidRPr="00AD527A" w:rsidRDefault="005F1794" w:rsidP="005F1794">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2756" w:type="dxa"/>
            <w:gridSpan w:val="3"/>
            <w:vAlign w:val="center"/>
          </w:tcPr>
          <w:p w:rsidR="005F1794" w:rsidRPr="005F1794" w:rsidRDefault="005F1794" w:rsidP="005F1794">
            <w:pPr>
              <w:jc w:val="center"/>
              <w:rPr>
                <w:rFonts w:ascii="GHEA Grapalat" w:hAnsi="GHEA Grapalat"/>
                <w:sz w:val="14"/>
                <w:szCs w:val="14"/>
              </w:rPr>
            </w:pPr>
            <w:r w:rsidRPr="00AD527A">
              <w:rPr>
                <w:rFonts w:ascii="GHEA Grapalat" w:hAnsi="GHEA Grapalat"/>
                <w:sz w:val="16"/>
                <w:szCs w:val="16"/>
              </w:rPr>
              <w:t>поставки</w:t>
            </w:r>
          </w:p>
        </w:tc>
      </w:tr>
      <w:tr w:rsidR="005F1794" w:rsidRPr="005F1794" w:rsidTr="00D6235F">
        <w:trPr>
          <w:trHeight w:val="2796"/>
        </w:trPr>
        <w:tc>
          <w:tcPr>
            <w:tcW w:w="1547" w:type="dxa"/>
            <w:vMerge/>
            <w:vAlign w:val="center"/>
          </w:tcPr>
          <w:p w:rsidR="005F1794" w:rsidRPr="005F1794" w:rsidRDefault="005F1794" w:rsidP="005F1794">
            <w:pPr>
              <w:jc w:val="center"/>
              <w:rPr>
                <w:rFonts w:ascii="GHEA Grapalat" w:hAnsi="GHEA Grapalat"/>
                <w:sz w:val="14"/>
                <w:szCs w:val="14"/>
              </w:rPr>
            </w:pPr>
          </w:p>
        </w:tc>
        <w:tc>
          <w:tcPr>
            <w:tcW w:w="1520" w:type="dxa"/>
            <w:vMerge/>
            <w:vAlign w:val="center"/>
          </w:tcPr>
          <w:p w:rsidR="005F1794" w:rsidRPr="005F1794" w:rsidRDefault="005F1794" w:rsidP="005F1794">
            <w:pPr>
              <w:jc w:val="center"/>
              <w:rPr>
                <w:rFonts w:ascii="GHEA Grapalat" w:hAnsi="GHEA Grapalat"/>
                <w:sz w:val="14"/>
                <w:szCs w:val="14"/>
              </w:rPr>
            </w:pPr>
          </w:p>
        </w:tc>
        <w:tc>
          <w:tcPr>
            <w:tcW w:w="1419" w:type="dxa"/>
            <w:vMerge/>
            <w:vAlign w:val="center"/>
          </w:tcPr>
          <w:p w:rsidR="005F1794" w:rsidRPr="005F1794" w:rsidRDefault="005F1794" w:rsidP="005F1794">
            <w:pPr>
              <w:jc w:val="center"/>
              <w:rPr>
                <w:rFonts w:ascii="GHEA Grapalat" w:hAnsi="GHEA Grapalat"/>
                <w:sz w:val="14"/>
                <w:szCs w:val="14"/>
              </w:rPr>
            </w:pPr>
          </w:p>
        </w:tc>
        <w:tc>
          <w:tcPr>
            <w:tcW w:w="1092" w:type="dxa"/>
            <w:vMerge/>
            <w:vAlign w:val="center"/>
          </w:tcPr>
          <w:p w:rsidR="005F1794" w:rsidRPr="005F1794" w:rsidRDefault="005F1794" w:rsidP="005F1794">
            <w:pPr>
              <w:jc w:val="center"/>
              <w:rPr>
                <w:rFonts w:ascii="GHEA Grapalat" w:hAnsi="GHEA Grapalat"/>
                <w:sz w:val="14"/>
                <w:szCs w:val="14"/>
              </w:rPr>
            </w:pPr>
          </w:p>
        </w:tc>
        <w:tc>
          <w:tcPr>
            <w:tcW w:w="2078" w:type="dxa"/>
            <w:vMerge/>
            <w:vAlign w:val="center"/>
          </w:tcPr>
          <w:p w:rsidR="005F1794" w:rsidRPr="005F1794" w:rsidRDefault="005F1794" w:rsidP="005F1794">
            <w:pPr>
              <w:jc w:val="center"/>
              <w:rPr>
                <w:rFonts w:ascii="GHEA Grapalat" w:hAnsi="GHEA Grapalat"/>
                <w:sz w:val="14"/>
                <w:szCs w:val="14"/>
              </w:rPr>
            </w:pPr>
          </w:p>
        </w:tc>
        <w:tc>
          <w:tcPr>
            <w:tcW w:w="826" w:type="dxa"/>
            <w:vMerge/>
            <w:vAlign w:val="center"/>
          </w:tcPr>
          <w:p w:rsidR="005F1794" w:rsidRPr="005F1794" w:rsidRDefault="005F1794" w:rsidP="005F1794">
            <w:pPr>
              <w:jc w:val="center"/>
              <w:rPr>
                <w:rFonts w:ascii="GHEA Grapalat" w:hAnsi="GHEA Grapalat"/>
                <w:sz w:val="14"/>
                <w:szCs w:val="14"/>
              </w:rPr>
            </w:pPr>
          </w:p>
        </w:tc>
        <w:tc>
          <w:tcPr>
            <w:tcW w:w="1224" w:type="dxa"/>
            <w:vMerge/>
            <w:vAlign w:val="center"/>
          </w:tcPr>
          <w:p w:rsidR="005F1794" w:rsidRPr="005F1794" w:rsidRDefault="005F1794" w:rsidP="005F1794">
            <w:pPr>
              <w:jc w:val="center"/>
              <w:rPr>
                <w:rFonts w:ascii="GHEA Grapalat" w:hAnsi="GHEA Grapalat"/>
                <w:sz w:val="14"/>
                <w:szCs w:val="14"/>
              </w:rPr>
            </w:pPr>
          </w:p>
        </w:tc>
        <w:tc>
          <w:tcPr>
            <w:tcW w:w="911" w:type="dxa"/>
            <w:vMerge/>
            <w:vAlign w:val="center"/>
          </w:tcPr>
          <w:p w:rsidR="005F1794" w:rsidRPr="005F1794" w:rsidRDefault="005F1794" w:rsidP="005F1794">
            <w:pPr>
              <w:jc w:val="center"/>
              <w:rPr>
                <w:rFonts w:ascii="GHEA Grapalat" w:hAnsi="GHEA Grapalat"/>
                <w:sz w:val="14"/>
                <w:szCs w:val="14"/>
              </w:rPr>
            </w:pPr>
          </w:p>
        </w:tc>
        <w:tc>
          <w:tcPr>
            <w:tcW w:w="467" w:type="dxa"/>
            <w:vMerge/>
            <w:vAlign w:val="center"/>
          </w:tcPr>
          <w:p w:rsidR="005F1794" w:rsidRPr="005F1794" w:rsidRDefault="005F1794" w:rsidP="005F1794">
            <w:pPr>
              <w:jc w:val="center"/>
              <w:rPr>
                <w:rFonts w:ascii="GHEA Grapalat" w:hAnsi="GHEA Grapalat"/>
                <w:sz w:val="14"/>
                <w:szCs w:val="14"/>
              </w:rPr>
            </w:pPr>
          </w:p>
        </w:tc>
        <w:tc>
          <w:tcPr>
            <w:tcW w:w="774" w:type="dxa"/>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986" w:type="dxa"/>
            <w:vAlign w:val="center"/>
          </w:tcPr>
          <w:p w:rsidR="005F1794" w:rsidRPr="00AD527A" w:rsidRDefault="005F1794" w:rsidP="005F1794">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996" w:type="dxa"/>
            <w:vAlign w:val="center"/>
          </w:tcPr>
          <w:p w:rsidR="005F1794" w:rsidRPr="00AD527A" w:rsidRDefault="005F1794" w:rsidP="005F1794">
            <w:pPr>
              <w:widowControl w:val="0"/>
              <w:ind w:left="-132" w:right="-129"/>
              <w:jc w:val="center"/>
              <w:rPr>
                <w:rFonts w:ascii="GHEA Grapalat" w:hAnsi="GHEA Grapalat"/>
                <w:sz w:val="16"/>
                <w:szCs w:val="16"/>
                <w:lang w:val="en-US"/>
              </w:rPr>
            </w:pPr>
            <w:r w:rsidRPr="00AD527A">
              <w:rPr>
                <w:rFonts w:ascii="GHEA Grapalat" w:hAnsi="GHEA Grapalat"/>
                <w:sz w:val="16"/>
                <w:szCs w:val="16"/>
              </w:rPr>
              <w:t>срок</w:t>
            </w:r>
            <w:r w:rsidRPr="00AD527A">
              <w:rPr>
                <w:rStyle w:val="af6"/>
                <w:rFonts w:ascii="GHEA Grapalat" w:hAnsi="GHEA Grapalat"/>
                <w:sz w:val="16"/>
                <w:szCs w:val="16"/>
              </w:rPr>
              <w:footnoteReference w:customMarkFollows="1" w:id="28"/>
              <w:t>***</w:t>
            </w:r>
          </w:p>
        </w:tc>
      </w:tr>
      <w:tr w:rsidR="00D6235F" w:rsidRPr="005F1794" w:rsidTr="00D6235F">
        <w:trPr>
          <w:trHeight w:val="246"/>
        </w:trPr>
        <w:tc>
          <w:tcPr>
            <w:tcW w:w="1547" w:type="dxa"/>
            <w:vAlign w:val="center"/>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1</w:t>
            </w:r>
          </w:p>
        </w:tc>
        <w:tc>
          <w:tcPr>
            <w:tcW w:w="1520" w:type="dxa"/>
            <w:tcBorders>
              <w:top w:val="single" w:sz="4" w:space="0" w:color="auto"/>
              <w:left w:val="nil"/>
              <w:bottom w:val="single" w:sz="4" w:space="0" w:color="auto"/>
              <w:right w:val="nil"/>
            </w:tcBorders>
            <w:shd w:val="clear" w:color="auto" w:fill="auto"/>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Доска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магнитными</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маркерами</w:t>
            </w:r>
          </w:p>
        </w:tc>
        <w:tc>
          <w:tcPr>
            <w:tcW w:w="1092" w:type="dxa"/>
            <w:vAlign w:val="center"/>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cs="Calibri"/>
                <w:sz w:val="14"/>
                <w:szCs w:val="14"/>
              </w:rPr>
            </w:pPr>
            <w:r w:rsidRPr="005F1794">
              <w:rPr>
                <w:rFonts w:ascii="GHEA Grapalat" w:hAnsi="GHEA Grapalat" w:cs="Calibri"/>
                <w:sz w:val="14"/>
                <w:szCs w:val="14"/>
                <w:lang w:val="hy-AM"/>
              </w:rPr>
              <w:t>Գրատախտակ մագնիսա-մարկերային չափերը 185.5x60սմ։</w:t>
            </w:r>
            <w:r w:rsidRPr="005F1794">
              <w:rPr>
                <w:rFonts w:ascii="GHEA Grapalat" w:hAnsi="GHEA Grapalat" w:cs="Calibri"/>
                <w:sz w:val="14"/>
                <w:szCs w:val="14"/>
                <w:lang w:val="hy-AM"/>
              </w:rPr>
              <w:br/>
              <w:t xml:space="preserve">Առաքումը և տեղադրումը՝ ըստ պատվիրատուի առաջարկած վայրի, </w:t>
            </w:r>
            <w:r w:rsidRPr="005F1794">
              <w:rPr>
                <w:rFonts w:ascii="GHEA Grapalat" w:hAnsi="GHEA Grapalat" w:cs="Calibri"/>
                <w:sz w:val="14"/>
                <w:szCs w:val="14"/>
                <w:lang w:val="hy-AM"/>
              </w:rPr>
              <w:lastRenderedPageBreak/>
              <w:t>կատարվում է մատակարարի միջոցների հաշվին։</w:t>
            </w:r>
            <w:r w:rsidRPr="005F1794">
              <w:rPr>
                <w:rFonts w:ascii="GHEA Grapalat" w:hAnsi="GHEA Grapalat" w:cs="Calibri"/>
                <w:sz w:val="14"/>
                <w:szCs w:val="14"/>
                <w:lang w:val="hy-AM"/>
              </w:rPr>
              <w:br/>
            </w:r>
            <w:r w:rsidRPr="005F1794">
              <w:rPr>
                <w:rFonts w:ascii="GHEA Grapalat" w:hAnsi="GHEA Grapalat" w:cs="Calibri"/>
                <w:sz w:val="14"/>
                <w:szCs w:val="14"/>
              </w:rPr>
              <w:t>Երաշխիքային սպասարկումը՝ 2 տարի։</w:t>
            </w:r>
          </w:p>
          <w:p w:rsidR="00D6235F" w:rsidRPr="005F1794" w:rsidRDefault="00D6235F" w:rsidP="00D6235F">
            <w:pPr>
              <w:jc w:val="center"/>
              <w:rPr>
                <w:rFonts w:ascii="GHEA Grapalat" w:hAnsi="GHEA Grapalat"/>
                <w:sz w:val="14"/>
                <w:szCs w:val="14"/>
              </w:rPr>
            </w:pP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lastRenderedPageBreak/>
              <w:t>шт.</w:t>
            </w:r>
          </w:p>
        </w:tc>
        <w:tc>
          <w:tcPr>
            <w:tcW w:w="1224" w:type="dxa"/>
            <w:tcBorders>
              <w:top w:val="nil"/>
              <w:left w:val="nil"/>
              <w:bottom w:val="nil"/>
              <w:right w:val="nil"/>
            </w:tcBorders>
            <w:shd w:val="clear" w:color="auto" w:fill="auto"/>
            <w:vAlign w:val="bottom"/>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13500</w:t>
            </w:r>
          </w:p>
        </w:tc>
        <w:tc>
          <w:tcPr>
            <w:tcW w:w="911" w:type="dxa"/>
            <w:tcBorders>
              <w:top w:val="single" w:sz="4" w:space="0" w:color="auto"/>
              <w:left w:val="nil"/>
              <w:bottom w:val="single" w:sz="4" w:space="0" w:color="auto"/>
              <w:right w:val="nil"/>
            </w:tcBorders>
            <w:shd w:val="clear" w:color="auto" w:fill="auto"/>
            <w:vAlign w:val="center"/>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27000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2</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2</w:t>
            </w:r>
          </w:p>
        </w:tc>
        <w:tc>
          <w:tcPr>
            <w:tcW w:w="996" w:type="dxa"/>
          </w:tcPr>
          <w:p w:rsidR="00D6235F" w:rsidRPr="005F1794" w:rsidRDefault="00D6235F" w:rsidP="00D6235F">
            <w:pPr>
              <w:rPr>
                <w:sz w:val="14"/>
                <w:szCs w:val="14"/>
              </w:rPr>
            </w:pPr>
            <w:r w:rsidRPr="005F1794">
              <w:rPr>
                <w:sz w:val="14"/>
                <w:szCs w:val="14"/>
              </w:rPr>
              <w:t xml:space="preserve">В случае финансовых средств, в течение 20 календарных дней со дня вступления </w:t>
            </w:r>
            <w:r w:rsidRPr="005F1794">
              <w:rPr>
                <w:sz w:val="14"/>
                <w:szCs w:val="14"/>
              </w:rPr>
              <w:lastRenderedPageBreak/>
              <w:t>в силу Соглашения между сторонами.</w:t>
            </w:r>
          </w:p>
        </w:tc>
      </w:tr>
      <w:tr w:rsidR="00D6235F" w:rsidRPr="005F1794" w:rsidTr="00D6235F">
        <w:trPr>
          <w:trHeight w:val="246"/>
        </w:trPr>
        <w:tc>
          <w:tcPr>
            <w:tcW w:w="1547" w:type="dxa"/>
            <w:vAlign w:val="center"/>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lastRenderedPageBreak/>
              <w:t>2</w:t>
            </w:r>
          </w:p>
        </w:tc>
        <w:tc>
          <w:tcPr>
            <w:tcW w:w="1520" w:type="dxa"/>
            <w:tcBorders>
              <w:top w:val="single" w:sz="4" w:space="0" w:color="auto"/>
              <w:left w:val="nil"/>
              <w:bottom w:val="single" w:sz="4" w:space="0" w:color="auto"/>
              <w:right w:val="nil"/>
            </w:tcBorders>
            <w:shd w:val="clear" w:color="auto" w:fill="auto"/>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Стиральная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машина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и</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сушилка</w:t>
            </w:r>
          </w:p>
        </w:tc>
        <w:tc>
          <w:tcPr>
            <w:tcW w:w="1092" w:type="dxa"/>
            <w:vAlign w:val="center"/>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Сушильная машина, размеры: 199x55x93 см, длина веревки: 18 м.</w:t>
            </w:r>
          </w:p>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Доставка и монтаж, по месту, предложенному заказчиком, осуществляется за счет поставщика.</w:t>
            </w:r>
          </w:p>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Гарантийное обслуживание: 2 года.</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nil"/>
              <w:left w:val="nil"/>
              <w:bottom w:val="nil"/>
              <w:right w:val="nil"/>
            </w:tcBorders>
            <w:shd w:val="clear" w:color="auto" w:fill="auto"/>
            <w:vAlign w:val="bottom"/>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24000</w:t>
            </w:r>
          </w:p>
        </w:tc>
        <w:tc>
          <w:tcPr>
            <w:tcW w:w="911" w:type="dxa"/>
            <w:tcBorders>
              <w:top w:val="single" w:sz="4" w:space="0" w:color="auto"/>
              <w:left w:val="nil"/>
              <w:bottom w:val="single" w:sz="4" w:space="0" w:color="auto"/>
              <w:right w:val="nil"/>
            </w:tcBorders>
            <w:shd w:val="clear" w:color="auto" w:fill="auto"/>
            <w:vAlign w:val="center"/>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24000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vAlign w:val="center"/>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3</w:t>
            </w:r>
          </w:p>
        </w:tc>
        <w:tc>
          <w:tcPr>
            <w:tcW w:w="1520" w:type="dxa"/>
            <w:tcBorders>
              <w:top w:val="single" w:sz="4" w:space="0" w:color="auto"/>
              <w:left w:val="nil"/>
              <w:bottom w:val="single" w:sz="4" w:space="0" w:color="auto"/>
              <w:right w:val="nil"/>
            </w:tcBorders>
            <w:shd w:val="clear" w:color="auto" w:fill="auto"/>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Гладильная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доска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местом</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для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хранения</w:t>
            </w:r>
          </w:p>
        </w:tc>
        <w:tc>
          <w:tcPr>
            <w:tcW w:w="1092" w:type="dxa"/>
            <w:vAlign w:val="center"/>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Гладильный стол с ящиком, Конфигурация: 1 дверца, 2 ящика, Размеры МДФ Внешние размеры: 122х40х85 (см)</w:t>
            </w:r>
          </w:p>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Доставка и монтаж, по месту, предложенному заказчиком, осуществляется за счет поставщика.</w:t>
            </w:r>
          </w:p>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Гарантийное обслуживание: 2 года.</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nil"/>
              <w:left w:val="nil"/>
              <w:bottom w:val="nil"/>
              <w:right w:val="nil"/>
            </w:tcBorders>
            <w:shd w:val="clear" w:color="auto" w:fill="auto"/>
            <w:vAlign w:val="bottom"/>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56000</w:t>
            </w:r>
          </w:p>
        </w:tc>
        <w:tc>
          <w:tcPr>
            <w:tcW w:w="911" w:type="dxa"/>
            <w:tcBorders>
              <w:top w:val="single" w:sz="4" w:space="0" w:color="auto"/>
              <w:left w:val="nil"/>
              <w:bottom w:val="single" w:sz="4" w:space="0" w:color="auto"/>
              <w:right w:val="nil"/>
            </w:tcBorders>
            <w:shd w:val="clear" w:color="auto" w:fill="auto"/>
            <w:vAlign w:val="center"/>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56000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vAlign w:val="center"/>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4</w:t>
            </w:r>
          </w:p>
        </w:tc>
        <w:tc>
          <w:tcPr>
            <w:tcW w:w="1520" w:type="dxa"/>
            <w:tcBorders>
              <w:top w:val="single" w:sz="4" w:space="0" w:color="auto"/>
              <w:left w:val="nil"/>
              <w:bottom w:val="single" w:sz="4" w:space="0" w:color="auto"/>
              <w:right w:val="nil"/>
            </w:tcBorders>
            <w:shd w:val="clear" w:color="auto" w:fill="auto"/>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Style w:val="rynqvb"/>
                <w:rFonts w:ascii="Calibri" w:hAnsi="Calibri" w:cs="Calibri"/>
                <w:color w:val="3C4043"/>
                <w:sz w:val="14"/>
                <w:szCs w:val="14"/>
                <w:shd w:val="clear" w:color="auto" w:fill="F5F5F5"/>
              </w:rPr>
              <w:t>Клетка</w:t>
            </w:r>
            <w:r w:rsidRPr="005F1794">
              <w:rPr>
                <w:rStyle w:val="rynqvb"/>
                <w:rFonts w:ascii="Helvetica" w:hAnsi="Helvetica" w:cs="Helvetica"/>
                <w:color w:val="3C4043"/>
                <w:sz w:val="14"/>
                <w:szCs w:val="14"/>
                <w:shd w:val="clear" w:color="auto" w:fill="F5F5F5"/>
              </w:rPr>
              <w:t>/</w:t>
            </w:r>
            <w:r w:rsidRPr="005F1794">
              <w:rPr>
                <w:rStyle w:val="rynqvb"/>
                <w:rFonts w:ascii="Calibri" w:hAnsi="Calibri" w:cs="Calibri"/>
                <w:color w:val="3C4043"/>
                <w:sz w:val="14"/>
                <w:szCs w:val="14"/>
                <w:shd w:val="clear" w:color="auto" w:fill="F5F5F5"/>
              </w:rPr>
              <w:t>ванная</w:t>
            </w:r>
            <w:r w:rsidRPr="005F1794">
              <w:rPr>
                <w:rStyle w:val="rynqvb"/>
                <w:rFonts w:ascii="Helvetica" w:hAnsi="Helvetica" w:cs="Helvetica"/>
                <w:color w:val="3C4043"/>
                <w:sz w:val="14"/>
                <w:szCs w:val="14"/>
                <w:shd w:val="clear" w:color="auto" w:fill="F5F5F5"/>
              </w:rPr>
              <w:t xml:space="preserve"> </w:t>
            </w:r>
          </w:p>
        </w:tc>
        <w:tc>
          <w:tcPr>
            <w:tcW w:w="1092" w:type="dxa"/>
            <w:vAlign w:val="center"/>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CC293A" w:rsidP="00D6235F">
            <w:pPr>
              <w:jc w:val="center"/>
              <w:rPr>
                <w:rFonts w:ascii="GHEA Grapalat" w:hAnsi="GHEA Grapalat"/>
                <w:sz w:val="14"/>
                <w:szCs w:val="14"/>
              </w:rPr>
            </w:pPr>
            <w:r w:rsidRPr="00CC293A">
              <w:rPr>
                <w:rFonts w:ascii="GHEA Grapalat" w:hAnsi="GHEA Grapalat"/>
                <w:sz w:val="14"/>
                <w:szCs w:val="14"/>
              </w:rPr>
              <w:t xml:space="preserve">Внешние размеры мобильного шкафа: 1081 х 150 х 1064 мм (Д х В х Ш), он должен быть полностью изготовлен из ламинированного ПТС толщиной 18 мм, края рабочей поверхности должны быть окружены слоем толщиной 1-2 мм. полиэтиленовой лентой (ПВХ), а края нерабочей плоскости - полиэтиленовой лентой (ПВХ) толщиной 0,4-1,0 мм. Перегородки должны быть ламинированы из ПТС одного цвета толщиной 5 мм. Все соединения делайте с помощью скрытых креплений. Края рабочей поверхности следует </w:t>
            </w:r>
            <w:r w:rsidRPr="00CC293A">
              <w:rPr>
                <w:rFonts w:ascii="GHEA Grapalat" w:hAnsi="GHEA Grapalat"/>
                <w:sz w:val="14"/>
                <w:szCs w:val="14"/>
              </w:rPr>
              <w:lastRenderedPageBreak/>
              <w:t>отполировать и обработать, передние углы закруглить, либо к углам прикрепить пластиковые или резиновые закругленные специальные детали. Кюветный шкаф имеет 10 вырезанных отдельных открытых ячеек для индивидуального использования, внутренние размеры которых составляют 100 х 150 х 950 мм (Д х В х Ш). В верхней части всех 10 секций по всей ширине и глубине должны быть обозначены места следующих размеров: 100 х 150 х 140 мм (Д х В х В) в качестве открытых полок для личных мелочей детей. Под открытыми полками следует закрепить двойную металлическую вешалку. Передвижной шкаф должен иметь четыре отдельные деревянные или металлические ножки в зависимости от количества детей, высота ножек не менее 100 мм. На торцы краев той части, которая касается пола под ногами, следует прикрепить накладки из темного пластика толщиной не менее 8 мм. Цвет необходимо заранее согласовать с администрацией детского сада.Гарантийное обслуживание: 2 года.</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lastRenderedPageBreak/>
              <w:t>шт.</w:t>
            </w:r>
          </w:p>
        </w:tc>
        <w:tc>
          <w:tcPr>
            <w:tcW w:w="1224" w:type="dxa"/>
            <w:tcBorders>
              <w:top w:val="nil"/>
              <w:left w:val="nil"/>
              <w:bottom w:val="nil"/>
              <w:right w:val="nil"/>
            </w:tcBorders>
            <w:shd w:val="clear" w:color="auto" w:fill="auto"/>
            <w:vAlign w:val="bottom"/>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50000</w:t>
            </w:r>
          </w:p>
        </w:tc>
        <w:tc>
          <w:tcPr>
            <w:tcW w:w="911" w:type="dxa"/>
            <w:tcBorders>
              <w:top w:val="single" w:sz="4" w:space="0" w:color="auto"/>
              <w:left w:val="nil"/>
              <w:bottom w:val="single" w:sz="4" w:space="0" w:color="auto"/>
              <w:right w:val="nil"/>
            </w:tcBorders>
            <w:shd w:val="clear" w:color="auto" w:fill="auto"/>
            <w:vAlign w:val="center"/>
          </w:tcPr>
          <w:p w:rsidR="00D6235F" w:rsidRPr="005F1794" w:rsidRDefault="00D6235F" w:rsidP="00D6235F">
            <w:pPr>
              <w:jc w:val="center"/>
              <w:rPr>
                <w:rFonts w:ascii="GHEA Grapalat" w:hAnsi="GHEA Grapalat"/>
                <w:sz w:val="14"/>
                <w:szCs w:val="14"/>
                <w:lang w:val="hy-AM"/>
              </w:rPr>
            </w:pPr>
            <w:r w:rsidRPr="005F1794">
              <w:rPr>
                <w:rFonts w:ascii="Calibri" w:hAnsi="Calibri" w:cs="Calibri"/>
                <w:color w:val="000000"/>
                <w:sz w:val="14"/>
                <w:szCs w:val="14"/>
              </w:rPr>
              <w:t>100000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2</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2</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5</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Автоматическая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стиральная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машина</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CC293A" w:rsidRPr="00CC293A" w:rsidRDefault="00CC293A" w:rsidP="00CC293A">
            <w:pPr>
              <w:jc w:val="center"/>
              <w:rPr>
                <w:rFonts w:ascii="GHEA Grapalat" w:hAnsi="GHEA Grapalat"/>
                <w:sz w:val="14"/>
                <w:szCs w:val="14"/>
              </w:rPr>
            </w:pPr>
            <w:r w:rsidRPr="00CC293A">
              <w:rPr>
                <w:rFonts w:ascii="GHEA Grapalat" w:hAnsi="GHEA Grapalat"/>
                <w:sz w:val="14"/>
                <w:szCs w:val="14"/>
              </w:rPr>
              <w:t>Класс энергосбережения А+++,</w:t>
            </w:r>
          </w:p>
          <w:p w:rsidR="00CC293A" w:rsidRPr="00CC293A" w:rsidRDefault="00CC293A" w:rsidP="00CC293A">
            <w:pPr>
              <w:jc w:val="center"/>
              <w:rPr>
                <w:rFonts w:ascii="GHEA Grapalat" w:hAnsi="GHEA Grapalat"/>
                <w:sz w:val="14"/>
                <w:szCs w:val="14"/>
              </w:rPr>
            </w:pPr>
            <w:r w:rsidRPr="00CC293A">
              <w:rPr>
                <w:rFonts w:ascii="GHEA Grapalat" w:hAnsi="GHEA Grapalat"/>
                <w:sz w:val="14"/>
                <w:szCs w:val="14"/>
              </w:rPr>
              <w:t>Модель: BERG, SAMSUNG или TOSHIBA.</w:t>
            </w:r>
          </w:p>
          <w:p w:rsidR="00CC293A" w:rsidRPr="00CC293A" w:rsidRDefault="00CC293A" w:rsidP="00CC293A">
            <w:pPr>
              <w:jc w:val="center"/>
              <w:rPr>
                <w:rFonts w:ascii="GHEA Grapalat" w:hAnsi="GHEA Grapalat"/>
                <w:sz w:val="14"/>
                <w:szCs w:val="14"/>
              </w:rPr>
            </w:pPr>
            <w:r w:rsidRPr="00CC293A">
              <w:rPr>
                <w:rFonts w:ascii="GHEA Grapalat" w:hAnsi="GHEA Grapalat"/>
                <w:sz w:val="14"/>
                <w:szCs w:val="14"/>
              </w:rPr>
              <w:t xml:space="preserve">     Максимальный вес белья 8 кг, Скорость отжима 1200 об/мин, С экраном, размеры (см) 84,7 х 59,6 х 54,7.</w:t>
            </w:r>
          </w:p>
          <w:p w:rsidR="00CC293A" w:rsidRPr="00CC293A" w:rsidRDefault="00CC293A" w:rsidP="00CC293A">
            <w:pPr>
              <w:jc w:val="center"/>
              <w:rPr>
                <w:rFonts w:ascii="GHEA Grapalat" w:hAnsi="GHEA Grapalat"/>
                <w:sz w:val="14"/>
                <w:szCs w:val="14"/>
              </w:rPr>
            </w:pPr>
            <w:r w:rsidRPr="00CC293A">
              <w:rPr>
                <w:rFonts w:ascii="GHEA Grapalat" w:hAnsi="GHEA Grapalat"/>
                <w:sz w:val="14"/>
                <w:szCs w:val="14"/>
              </w:rPr>
              <w:lastRenderedPageBreak/>
              <w:t>Доставка и монтаж, по месту, предложенному заказчиком, осуществляется за счет поставщика.</w:t>
            </w:r>
          </w:p>
          <w:p w:rsidR="00D6235F" w:rsidRPr="005F1794" w:rsidRDefault="00CC293A" w:rsidP="00CC293A">
            <w:pPr>
              <w:jc w:val="center"/>
              <w:rPr>
                <w:rFonts w:ascii="GHEA Grapalat" w:hAnsi="GHEA Grapalat"/>
                <w:sz w:val="14"/>
                <w:szCs w:val="14"/>
              </w:rPr>
            </w:pPr>
            <w:r w:rsidRPr="00CC293A">
              <w:rPr>
                <w:rFonts w:ascii="GHEA Grapalat" w:hAnsi="GHEA Grapalat"/>
                <w:sz w:val="14"/>
                <w:szCs w:val="14"/>
              </w:rPr>
              <w:t>Гарантийное обслуживание: 2 года.</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lastRenderedPageBreak/>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rPr>
              <w:t>400</w:t>
            </w:r>
            <w:r w:rsidRPr="005F1794">
              <w:rPr>
                <w:rFonts w:ascii="GHEA Grapalat" w:hAnsi="GHEA Grapalat"/>
                <w:sz w:val="14"/>
                <w:szCs w:val="14"/>
                <w:lang w:val="hy-AM"/>
              </w:rPr>
              <w:t xml:space="preserve"> 000</w:t>
            </w:r>
          </w:p>
          <w:p w:rsidR="00D6235F" w:rsidRPr="005F1794" w:rsidRDefault="00D6235F" w:rsidP="00D6235F">
            <w:pPr>
              <w:rPr>
                <w:rFonts w:ascii="GHEA Grapalat" w:hAnsi="GHEA Grapalat"/>
                <w:sz w:val="14"/>
                <w:szCs w:val="14"/>
                <w:lang w:val="hy-AM"/>
              </w:rPr>
            </w:pPr>
          </w:p>
          <w:p w:rsidR="00D6235F" w:rsidRPr="005F1794" w:rsidRDefault="00D6235F" w:rsidP="00D6235F">
            <w:pPr>
              <w:jc w:val="center"/>
              <w:rPr>
                <w:rFonts w:ascii="GHEA Grapalat" w:hAnsi="GHEA Grapalat"/>
                <w:sz w:val="14"/>
                <w:szCs w:val="14"/>
                <w:lang w:val="hy-AM"/>
              </w:rPr>
            </w:pP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rPr>
              <w:t>400</w:t>
            </w:r>
            <w:r w:rsidRPr="005F1794">
              <w:rPr>
                <w:rFonts w:ascii="GHEA Grapalat" w:hAnsi="GHEA Grapalat"/>
                <w:sz w:val="14"/>
                <w:szCs w:val="14"/>
                <w:lang w:val="hy-AM"/>
              </w:rPr>
              <w:t xml:space="preserve"> 000</w:t>
            </w:r>
          </w:p>
          <w:p w:rsidR="00D6235F" w:rsidRPr="005F1794" w:rsidRDefault="00D6235F" w:rsidP="00D6235F">
            <w:pPr>
              <w:rPr>
                <w:rFonts w:ascii="GHEA Grapalat" w:hAnsi="GHEA Grapalat"/>
                <w:sz w:val="14"/>
                <w:szCs w:val="14"/>
                <w:lang w:val="hy-AM"/>
              </w:rPr>
            </w:pPr>
          </w:p>
          <w:p w:rsidR="00D6235F" w:rsidRPr="005F1794" w:rsidRDefault="00D6235F" w:rsidP="00D6235F">
            <w:pPr>
              <w:jc w:val="center"/>
              <w:rPr>
                <w:rFonts w:ascii="GHEA Grapalat" w:hAnsi="GHEA Grapalat"/>
                <w:sz w:val="14"/>
                <w:szCs w:val="14"/>
                <w:lang w:val="hy-AM"/>
              </w:rPr>
            </w:pP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sz w:val="14"/>
                <w:szCs w:val="14"/>
                <w:lang w:val="hy-AM"/>
              </w:rPr>
              <w:t>1</w:t>
            </w:r>
          </w:p>
        </w:tc>
        <w:tc>
          <w:tcPr>
            <w:tcW w:w="996" w:type="dxa"/>
          </w:tcPr>
          <w:p w:rsidR="00D6235F" w:rsidRPr="005F1794" w:rsidRDefault="00D6235F" w:rsidP="00D6235F">
            <w:pPr>
              <w:rPr>
                <w:sz w:val="14"/>
                <w:szCs w:val="14"/>
              </w:rPr>
            </w:pPr>
            <w:r w:rsidRPr="005F1794">
              <w:rPr>
                <w:sz w:val="14"/>
                <w:szCs w:val="14"/>
              </w:rPr>
              <w:t xml:space="preserve">В случае финансовых средств, в течение 20 календарных дней со дня вступления в силу Соглашения </w:t>
            </w:r>
            <w:r w:rsidRPr="005F1794">
              <w:rPr>
                <w:sz w:val="14"/>
                <w:szCs w:val="14"/>
              </w:rPr>
              <w:lastRenderedPageBreak/>
              <w:t>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lastRenderedPageBreak/>
              <w:t>6</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0E213B" w:rsidRDefault="00D6235F" w:rsidP="00D6235F">
            <w:pPr>
              <w:rPr>
                <w:rFonts w:asciiTheme="minorHAnsi" w:hAnsiTheme="minorHAnsi"/>
                <w:sz w:val="14"/>
                <w:szCs w:val="14"/>
              </w:rPr>
            </w:pPr>
            <w:r w:rsidRPr="005F1794">
              <w:rPr>
                <w:rFonts w:ascii="Calibri" w:hAnsi="Calibri" w:cs="Calibri"/>
                <w:color w:val="3C4043"/>
                <w:sz w:val="14"/>
                <w:szCs w:val="14"/>
                <w:shd w:val="clear" w:color="auto" w:fill="D2E3FC"/>
              </w:rPr>
              <w:t>Электрическая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плита</w:t>
            </w:r>
            <w:r w:rsidRPr="005F1794">
              <w:rPr>
                <w:rFonts w:ascii="Helvetica" w:hAnsi="Helvetica" w:cs="Helvetica"/>
                <w:color w:val="3C4043"/>
                <w:sz w:val="14"/>
                <w:szCs w:val="14"/>
                <w:shd w:val="clear" w:color="auto" w:fill="D2E3FC"/>
              </w:rPr>
              <w:t xml:space="preserve"> </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Количество парусов: 4</w:t>
            </w:r>
          </w:p>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Внешние размеры: 800x900x850 мм/шт./</w:t>
            </w:r>
          </w:p>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Вес: 78 кг</w:t>
            </w:r>
          </w:p>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Стенд с 2 дверцами</w:t>
            </w:r>
          </w:p>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Корпус изготовлен из нержавеющей стали AISI 304, Мощность каждой варочной панели до 4 кВт, общая до 16 кВт, подключения 5х2,5 кабеля, общее напряжение 380/400В.</w:t>
            </w:r>
          </w:p>
          <w:p w:rsidR="00CC293A" w:rsidRPr="00CC293A"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Доставка и монтаж, по месту, предложенному заказчиком, осуществляется за счет поставщика.</w:t>
            </w:r>
          </w:p>
          <w:p w:rsidR="00D6235F" w:rsidRPr="005F1794" w:rsidRDefault="00CC293A" w:rsidP="00CC293A">
            <w:pPr>
              <w:pStyle w:val="1"/>
              <w:shd w:val="clear" w:color="auto" w:fill="FFFFFF"/>
              <w:rPr>
                <w:rFonts w:ascii="GHEA Grapalat" w:hAnsi="GHEA Grapalat"/>
                <w:sz w:val="14"/>
                <w:szCs w:val="14"/>
                <w:lang w:val="hy-AM"/>
              </w:rPr>
            </w:pPr>
            <w:r w:rsidRPr="00CC293A">
              <w:rPr>
                <w:rFonts w:ascii="GHEA Grapalat" w:hAnsi="GHEA Grapalat"/>
                <w:sz w:val="14"/>
                <w:szCs w:val="14"/>
                <w:lang w:val="hy-AM"/>
              </w:rPr>
              <w:t>Гарантийное обслуживание: 1 год.</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r w:rsidRPr="005F1794">
              <w:rPr>
                <w:rFonts w:cs="Calibri"/>
                <w:b/>
                <w:sz w:val="14"/>
                <w:szCs w:val="14"/>
                <w:lang w:val="hy-AM"/>
              </w:rPr>
              <w:t> </w:t>
            </w:r>
            <w:r>
              <w:rPr>
                <w:rFonts w:ascii="GHEA Grapalat" w:hAnsi="GHEA Grapalat"/>
                <w:b/>
                <w:sz w:val="14"/>
                <w:szCs w:val="14"/>
                <w:lang w:val="hy-AM"/>
              </w:rPr>
              <w:t>440</w:t>
            </w:r>
            <w:r w:rsidRPr="005F1794">
              <w:rPr>
                <w:rFonts w:ascii="GHEA Grapalat" w:hAnsi="GHEA Grapalat"/>
                <w:b/>
                <w:sz w:val="14"/>
                <w:szCs w:val="14"/>
                <w:lang w:val="hy-AM"/>
              </w:rPr>
              <w:t xml:space="preserve"> 000</w:t>
            </w: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r>
              <w:rPr>
                <w:rFonts w:cs="Calibri"/>
                <w:b/>
                <w:sz w:val="14"/>
                <w:szCs w:val="14"/>
                <w:lang w:val="hy-AM"/>
              </w:rPr>
              <w:t> </w:t>
            </w:r>
            <w:r>
              <w:rPr>
                <w:rFonts w:ascii="GHEA Grapalat" w:hAnsi="GHEA Grapalat"/>
                <w:b/>
                <w:sz w:val="14"/>
                <w:szCs w:val="14"/>
                <w:lang w:val="hy-AM"/>
              </w:rPr>
              <w:t xml:space="preserve">440 </w:t>
            </w:r>
            <w:r w:rsidRPr="005F1794">
              <w:rPr>
                <w:rFonts w:ascii="GHEA Grapalat" w:hAnsi="GHEA Grapalat"/>
                <w:b/>
                <w:sz w:val="14"/>
                <w:szCs w:val="14"/>
                <w:lang w:val="hy-AM"/>
              </w:rPr>
              <w:t>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7</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w:t>
            </w:r>
            <w:r>
              <w:rPr>
                <w:sz w:val="16"/>
                <w:szCs w:val="16"/>
              </w:rPr>
              <w:t>2</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Электронные</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весы</w:t>
            </w:r>
            <w:r w:rsidRPr="005F1794">
              <w:rPr>
                <w:rFonts w:ascii="Helvetica" w:hAnsi="Helvetica" w:cs="Helvetica"/>
                <w:color w:val="3C4043"/>
                <w:sz w:val="14"/>
                <w:szCs w:val="14"/>
                <w:shd w:val="clear" w:color="auto" w:fill="D2E3FC"/>
              </w:rPr>
              <w:t xml:space="preserve"> (25 </w:t>
            </w:r>
            <w:r w:rsidRPr="005F1794">
              <w:rPr>
                <w:rFonts w:ascii="Calibri" w:hAnsi="Calibri" w:cs="Calibri"/>
                <w:color w:val="3C4043"/>
                <w:sz w:val="14"/>
                <w:szCs w:val="14"/>
                <w:shd w:val="clear" w:color="auto" w:fill="D2E3FC"/>
              </w:rPr>
              <w:t>кг</w:t>
            </w:r>
            <w:r w:rsidRPr="005F1794">
              <w:rPr>
                <w:rFonts w:ascii="Helvetica" w:hAnsi="Helvetica" w:cs="Helvetica"/>
                <w:color w:val="3C4043"/>
                <w:sz w:val="14"/>
                <w:szCs w:val="14"/>
                <w:shd w:val="clear" w:color="auto" w:fill="D2E3FC"/>
              </w:rPr>
              <w:t>)</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rPr>
            </w:pPr>
            <w:r w:rsidRPr="005F1794">
              <w:rPr>
                <w:rFonts w:ascii="GHEA Grapalat" w:hAnsi="GHEA Grapalat"/>
                <w:sz w:val="14"/>
                <w:szCs w:val="14"/>
              </w:rPr>
              <w:t>Металлические электронные весы весом от 5 грамм до 25 кг.</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50 000</w:t>
            </w: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50 000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8</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39000000/4</w:t>
            </w:r>
          </w:p>
        </w:tc>
        <w:tc>
          <w:tcPr>
            <w:tcW w:w="1419" w:type="dxa"/>
          </w:tcPr>
          <w:p w:rsidR="00D6235F" w:rsidRPr="005F1794" w:rsidRDefault="00D6235F" w:rsidP="00D6235F">
            <w:pPr>
              <w:rPr>
                <w:sz w:val="14"/>
                <w:szCs w:val="14"/>
              </w:rPr>
            </w:pPr>
            <w:r w:rsidRPr="005F1794">
              <w:rPr>
                <w:rFonts w:ascii="Helvetica" w:hAnsi="Helvetica" w:cs="Helvetica"/>
                <w:color w:val="3C4043"/>
                <w:sz w:val="14"/>
                <w:szCs w:val="14"/>
                <w:shd w:val="clear" w:color="auto" w:fill="D2E3FC"/>
              </w:rPr>
              <w:t>Bluetooth-</w:t>
            </w:r>
            <w:r w:rsidRPr="005F1794">
              <w:rPr>
                <w:rFonts w:ascii="Calibri" w:hAnsi="Calibri" w:cs="Calibri"/>
                <w:color w:val="3C4043"/>
                <w:sz w:val="14"/>
                <w:szCs w:val="14"/>
                <w:shd w:val="clear" w:color="auto" w:fill="D2E3FC"/>
              </w:rPr>
              <w:t>динамик</w:t>
            </w:r>
            <w:r w:rsidRPr="005F1794">
              <w:rPr>
                <w:rFonts w:ascii="Helvetica" w:hAnsi="Helvetica" w:cs="Helvetica"/>
                <w:color w:val="3C4043"/>
                <w:sz w:val="14"/>
                <w:szCs w:val="14"/>
                <w:shd w:val="clear" w:color="auto" w:fill="D2E3FC"/>
              </w:rPr>
              <w:t xml:space="preserve"> JBL</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pStyle w:val="1"/>
              <w:shd w:val="clear" w:color="auto" w:fill="FFFFFF"/>
              <w:rPr>
                <w:rFonts w:ascii="GHEA Grapalat" w:hAnsi="GHEA Grapalat"/>
                <w:sz w:val="14"/>
                <w:szCs w:val="14"/>
                <w:lang w:val="hy-AM"/>
              </w:rPr>
            </w:pPr>
            <w:r w:rsidRPr="005F1794">
              <w:rPr>
                <w:rFonts w:ascii="GHEA Grapalat" w:hAnsi="GHEA Grapalat"/>
                <w:sz w:val="14"/>
                <w:szCs w:val="14"/>
                <w:lang w:val="hy-AM"/>
              </w:rPr>
              <w:t>Мощность (Вт) 2х20, Частота звука (Гц) 60-20000,</w:t>
            </w:r>
          </w:p>
          <w:p w:rsidR="00D6235F" w:rsidRPr="005F1794" w:rsidRDefault="00D6235F" w:rsidP="00D6235F">
            <w:pPr>
              <w:pStyle w:val="1"/>
              <w:shd w:val="clear" w:color="auto" w:fill="FFFFFF"/>
              <w:rPr>
                <w:rFonts w:ascii="GHEA Grapalat" w:hAnsi="GHEA Grapalat"/>
                <w:sz w:val="14"/>
                <w:szCs w:val="14"/>
                <w:lang w:val="hy-AM"/>
              </w:rPr>
            </w:pPr>
            <w:r w:rsidRPr="005F1794">
              <w:rPr>
                <w:rFonts w:ascii="GHEA Grapalat" w:hAnsi="GHEA Grapalat"/>
                <w:sz w:val="14"/>
                <w:szCs w:val="14"/>
                <w:lang w:val="hy-AM"/>
              </w:rPr>
              <w:t>емкость аккумулятора (мАч) 4800, тип подключения: Bluetooth, AUX, micro SD, USB, водонепроницаемый корпус. Модель: BERG, SAMSUNG или TOSHIBA.</w:t>
            </w:r>
          </w:p>
          <w:p w:rsidR="00D6235F" w:rsidRPr="005F1794" w:rsidRDefault="00D6235F" w:rsidP="00D6235F">
            <w:pPr>
              <w:pStyle w:val="1"/>
              <w:shd w:val="clear" w:color="auto" w:fill="FFFFFF"/>
              <w:rPr>
                <w:rFonts w:ascii="GHEA Grapalat" w:hAnsi="GHEA Grapalat"/>
                <w:sz w:val="14"/>
                <w:szCs w:val="14"/>
                <w:lang w:val="hy-AM"/>
              </w:rPr>
            </w:pPr>
            <w:r w:rsidRPr="005F1794">
              <w:rPr>
                <w:rFonts w:ascii="GHEA Grapalat" w:hAnsi="GHEA Grapalat"/>
                <w:sz w:val="14"/>
                <w:szCs w:val="14"/>
                <w:lang w:val="hy-AM"/>
              </w:rPr>
              <w:t>Доставка и монтаж, по месту, предложенному заказчиком, осуществляется за счет поставщика.</w:t>
            </w:r>
          </w:p>
          <w:p w:rsidR="00D6235F" w:rsidRPr="005F1794" w:rsidRDefault="00D6235F" w:rsidP="00D6235F">
            <w:pPr>
              <w:pStyle w:val="1"/>
              <w:shd w:val="clear" w:color="auto" w:fill="FFFFFF"/>
              <w:rPr>
                <w:rFonts w:ascii="GHEA Grapalat" w:hAnsi="GHEA Grapalat"/>
                <w:sz w:val="14"/>
                <w:szCs w:val="14"/>
                <w:lang w:val="hy-AM"/>
              </w:rPr>
            </w:pPr>
            <w:r w:rsidRPr="005F1794">
              <w:rPr>
                <w:rFonts w:ascii="GHEA Grapalat" w:hAnsi="GHEA Grapalat"/>
                <w:sz w:val="14"/>
                <w:szCs w:val="14"/>
                <w:lang w:val="hy-AM"/>
              </w:rPr>
              <w:t xml:space="preserve">Гарантийное обслуживание: </w:t>
            </w:r>
            <w:r w:rsidRPr="005F1794">
              <w:rPr>
                <w:rFonts w:ascii="GHEA Grapalat" w:hAnsi="GHEA Grapalat"/>
                <w:sz w:val="14"/>
                <w:szCs w:val="14"/>
                <w:lang w:val="hy-AM"/>
              </w:rPr>
              <w:lastRenderedPageBreak/>
              <w:t>6 месяцев.</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lastRenderedPageBreak/>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150 000</w:t>
            </w: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150 000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9</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w:t>
            </w:r>
            <w:r>
              <w:rPr>
                <w:sz w:val="16"/>
                <w:szCs w:val="16"/>
              </w:rPr>
              <w:t>2</w:t>
            </w:r>
          </w:p>
        </w:tc>
        <w:tc>
          <w:tcPr>
            <w:tcW w:w="1419" w:type="dxa"/>
          </w:tcPr>
          <w:p w:rsidR="00D6235F" w:rsidRPr="005F1794" w:rsidRDefault="00D6235F" w:rsidP="00D6235F">
            <w:pPr>
              <w:rPr>
                <w:sz w:val="14"/>
                <w:szCs w:val="14"/>
              </w:rPr>
            </w:pPr>
            <w:r w:rsidRPr="005F1794">
              <w:rPr>
                <w:rFonts w:ascii="Calibri" w:hAnsi="Calibri" w:cs="Calibri"/>
                <w:color w:val="3C4043"/>
                <w:sz w:val="14"/>
                <w:szCs w:val="14"/>
                <w:shd w:val="clear" w:color="auto" w:fill="D2E3FC"/>
              </w:rPr>
              <w:t>Музыкальный</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синтезатор</w:t>
            </w:r>
            <w:r w:rsidRPr="005F1794">
              <w:rPr>
                <w:rFonts w:ascii="Helvetica" w:hAnsi="Helvetica" w:cs="Helvetica"/>
                <w:color w:val="3C4043"/>
                <w:sz w:val="14"/>
                <w:szCs w:val="14"/>
                <w:shd w:val="clear" w:color="auto" w:fill="D2E3FC"/>
              </w:rPr>
              <w:t xml:space="preserve"> YAMAHA PSR-E463</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rPr>
            </w:pPr>
          </w:p>
          <w:p w:rsidR="00CC293A" w:rsidRPr="00CC293A" w:rsidRDefault="00D6235F" w:rsidP="00CC293A">
            <w:pPr>
              <w:jc w:val="center"/>
              <w:rPr>
                <w:rFonts w:ascii="GHEA Grapalat" w:hAnsi="GHEA Grapalat"/>
                <w:sz w:val="14"/>
                <w:szCs w:val="14"/>
              </w:rPr>
            </w:pPr>
            <w:r w:rsidRPr="005F1794">
              <w:rPr>
                <w:rFonts w:ascii="GHEA Grapalat" w:hAnsi="GHEA Grapalat"/>
                <w:sz w:val="14"/>
                <w:szCs w:val="14"/>
              </w:rPr>
              <w:t>.</w:t>
            </w:r>
            <w:r w:rsidR="00CC293A">
              <w:t xml:space="preserve"> </w:t>
            </w:r>
            <w:r w:rsidR="00CC293A" w:rsidRPr="00CC293A">
              <w:rPr>
                <w:rFonts w:ascii="GHEA Grapalat" w:hAnsi="GHEA Grapalat"/>
                <w:sz w:val="14"/>
                <w:szCs w:val="14"/>
              </w:rPr>
              <w:t>С экраном, PHONES AUX IN USB to HOST USB, Размеры (см) 13,9x94,6x40,4, количество тембров: 758, количество октав/клавиш 5-61, с педалью, Доставка и установка по месту, предложенному заказчиком. Заказчик, за счет поставщика Будет подставка и педаль.</w:t>
            </w:r>
          </w:p>
          <w:p w:rsidR="00D6235F" w:rsidRPr="005F1794" w:rsidRDefault="00CC293A" w:rsidP="00CC293A">
            <w:pPr>
              <w:jc w:val="center"/>
              <w:rPr>
                <w:rFonts w:ascii="GHEA Grapalat" w:hAnsi="GHEA Grapalat"/>
                <w:sz w:val="14"/>
                <w:szCs w:val="14"/>
              </w:rPr>
            </w:pPr>
            <w:r w:rsidRPr="00CC293A">
              <w:rPr>
                <w:rFonts w:ascii="GHEA Grapalat" w:hAnsi="GHEA Grapalat"/>
                <w:sz w:val="14"/>
                <w:szCs w:val="14"/>
              </w:rPr>
              <w:t>Гарантийное обслуживание: 6 месяцев.</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Pr>
                <w:rFonts w:ascii="GHEA Grapalat" w:hAnsi="GHEA Grapalat"/>
                <w:b/>
                <w:sz w:val="14"/>
                <w:szCs w:val="14"/>
                <w:lang w:val="hy-AM"/>
              </w:rPr>
              <w:t>3</w:t>
            </w:r>
            <w:r w:rsidRPr="005F1794">
              <w:rPr>
                <w:rFonts w:ascii="GHEA Grapalat" w:hAnsi="GHEA Grapalat"/>
                <w:b/>
                <w:sz w:val="14"/>
                <w:szCs w:val="14"/>
                <w:lang w:val="hy-AM"/>
              </w:rPr>
              <w:t>76000</w:t>
            </w: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Pr>
                <w:rFonts w:ascii="GHEA Grapalat" w:hAnsi="GHEA Grapalat"/>
                <w:b/>
                <w:sz w:val="14"/>
                <w:szCs w:val="14"/>
                <w:lang w:val="hy-AM"/>
              </w:rPr>
              <w:t>3</w:t>
            </w:r>
            <w:r w:rsidRPr="005F1794">
              <w:rPr>
                <w:rFonts w:ascii="GHEA Grapalat" w:hAnsi="GHEA Grapalat"/>
                <w:b/>
                <w:sz w:val="14"/>
                <w:szCs w:val="14"/>
                <w:lang w:val="hy-AM"/>
              </w:rPr>
              <w:t>76000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r w:rsidR="00D6235F" w:rsidRPr="005F1794" w:rsidTr="00D6235F">
        <w:trPr>
          <w:trHeight w:val="246"/>
        </w:trPr>
        <w:tc>
          <w:tcPr>
            <w:tcW w:w="1547" w:type="dxa"/>
          </w:tcPr>
          <w:p w:rsidR="00D6235F" w:rsidRPr="002F6AF2" w:rsidRDefault="00D6235F" w:rsidP="00D6235F">
            <w:pPr>
              <w:jc w:val="center"/>
              <w:rPr>
                <w:rFonts w:ascii="GHEA Grapalat" w:hAnsi="GHEA Grapalat"/>
                <w:sz w:val="16"/>
                <w:szCs w:val="16"/>
                <w:lang w:val="hy-AM"/>
              </w:rPr>
            </w:pPr>
            <w:r>
              <w:rPr>
                <w:rFonts w:ascii="GHEA Grapalat" w:hAnsi="GHEA Grapalat"/>
                <w:sz w:val="16"/>
                <w:szCs w:val="16"/>
                <w:lang w:val="hy-AM"/>
              </w:rPr>
              <w:t>10</w:t>
            </w:r>
          </w:p>
        </w:tc>
        <w:tc>
          <w:tcPr>
            <w:tcW w:w="1520" w:type="dxa"/>
            <w:tcBorders>
              <w:top w:val="single" w:sz="4" w:space="0" w:color="auto"/>
              <w:left w:val="single" w:sz="4" w:space="0" w:color="auto"/>
              <w:bottom w:val="single" w:sz="4" w:space="0" w:color="auto"/>
              <w:right w:val="single" w:sz="4" w:space="0" w:color="auto"/>
            </w:tcBorders>
          </w:tcPr>
          <w:p w:rsidR="00D6235F" w:rsidRPr="002F6AF2" w:rsidRDefault="00D6235F" w:rsidP="00D6235F">
            <w:pPr>
              <w:jc w:val="center"/>
              <w:rPr>
                <w:rFonts w:ascii="GHEA Grapalat" w:hAnsi="GHEA Grapalat"/>
                <w:sz w:val="16"/>
                <w:szCs w:val="16"/>
              </w:rPr>
            </w:pPr>
            <w:r w:rsidRPr="002F6AF2">
              <w:rPr>
                <w:sz w:val="16"/>
                <w:szCs w:val="16"/>
              </w:rPr>
              <w:t>39000000/</w:t>
            </w:r>
            <w:r>
              <w:rPr>
                <w:sz w:val="16"/>
                <w:szCs w:val="16"/>
              </w:rPr>
              <w:t>2</w:t>
            </w:r>
          </w:p>
        </w:tc>
        <w:tc>
          <w:tcPr>
            <w:tcW w:w="1419" w:type="dxa"/>
          </w:tcPr>
          <w:p w:rsidR="00D6235F" w:rsidRPr="005F1794" w:rsidRDefault="00D6235F" w:rsidP="00D6235F">
            <w:pPr>
              <w:rPr>
                <w:sz w:val="14"/>
                <w:szCs w:val="14"/>
              </w:rPr>
            </w:pPr>
            <w:r w:rsidRPr="005F1794">
              <w:rPr>
                <w:rStyle w:val="rynqvb"/>
                <w:rFonts w:ascii="Calibri" w:hAnsi="Calibri" w:cs="Calibri"/>
                <w:color w:val="3C4043"/>
                <w:sz w:val="14"/>
                <w:szCs w:val="14"/>
                <w:shd w:val="clear" w:color="auto" w:fill="D2E3FC"/>
              </w:rPr>
              <w:t>Смеситель</w:t>
            </w:r>
            <w:r w:rsidRPr="005F1794">
              <w:rPr>
                <w:rStyle w:val="rynqvb"/>
                <w:rFonts w:ascii="Helvetica" w:hAnsi="Helvetica" w:cs="Helvetica"/>
                <w:color w:val="3C4043"/>
                <w:sz w:val="14"/>
                <w:szCs w:val="14"/>
                <w:shd w:val="clear" w:color="auto" w:fill="F5F5F5"/>
              </w:rPr>
              <w:t xml:space="preserve"> </w:t>
            </w:r>
          </w:p>
        </w:tc>
        <w:tc>
          <w:tcPr>
            <w:tcW w:w="1092" w:type="dxa"/>
          </w:tcPr>
          <w:p w:rsidR="00D6235F" w:rsidRPr="005F1794" w:rsidRDefault="00D6235F" w:rsidP="00D6235F">
            <w:pPr>
              <w:jc w:val="center"/>
              <w:rPr>
                <w:rFonts w:ascii="GHEA Grapalat" w:hAnsi="GHEA Grapalat"/>
                <w:sz w:val="14"/>
                <w:szCs w:val="14"/>
              </w:rPr>
            </w:pPr>
          </w:p>
        </w:tc>
        <w:tc>
          <w:tcPr>
            <w:tcW w:w="2078"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shd w:val="clear" w:color="auto" w:fill="FFFFFF"/>
              <w:outlineLvl w:val="0"/>
              <w:rPr>
                <w:rFonts w:ascii="GHEA Grapalat" w:hAnsi="GHEA Grapalat"/>
                <w:sz w:val="14"/>
                <w:szCs w:val="14"/>
              </w:rPr>
            </w:pPr>
            <w:r w:rsidRPr="005F1794">
              <w:rPr>
                <w:rFonts w:ascii="GHEA Grapalat" w:hAnsi="GHEA Grapalat"/>
                <w:sz w:val="14"/>
                <w:szCs w:val="14"/>
              </w:rPr>
              <w:t>Количество скоростей: 5, Количество головок: 4, Мощность: 450 Вт Модель: BERG, SAMSUNG или TOSHIBA</w:t>
            </w:r>
          </w:p>
        </w:tc>
        <w:tc>
          <w:tcPr>
            <w:tcW w:w="82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rPr>
                <w:sz w:val="14"/>
                <w:szCs w:val="14"/>
              </w:rPr>
            </w:pPr>
            <w:r w:rsidRPr="005F1794">
              <w:rPr>
                <w:sz w:val="14"/>
                <w:szCs w:val="14"/>
              </w:rPr>
              <w:t>шт.</w:t>
            </w:r>
          </w:p>
        </w:tc>
        <w:tc>
          <w:tcPr>
            <w:tcW w:w="1224"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25 000</w:t>
            </w:r>
          </w:p>
        </w:tc>
        <w:tc>
          <w:tcPr>
            <w:tcW w:w="911"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25 000</w:t>
            </w:r>
          </w:p>
        </w:tc>
        <w:tc>
          <w:tcPr>
            <w:tcW w:w="467"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774" w:type="dxa"/>
          </w:tcPr>
          <w:p w:rsidR="00D6235F" w:rsidRPr="005F1794" w:rsidRDefault="00D6235F" w:rsidP="00D6235F">
            <w:pPr>
              <w:rPr>
                <w:sz w:val="14"/>
                <w:szCs w:val="14"/>
              </w:rPr>
            </w:pPr>
            <w:r w:rsidRPr="005F1794">
              <w:rPr>
                <w:sz w:val="14"/>
                <w:szCs w:val="14"/>
              </w:rPr>
              <w:t>РА г.Котайк, с. 20 Капутан 1 ул.</w:t>
            </w:r>
          </w:p>
        </w:tc>
        <w:tc>
          <w:tcPr>
            <w:tcW w:w="986" w:type="dxa"/>
            <w:tcBorders>
              <w:top w:val="single" w:sz="4" w:space="0" w:color="auto"/>
              <w:left w:val="single" w:sz="4" w:space="0" w:color="auto"/>
              <w:bottom w:val="single" w:sz="4" w:space="0" w:color="auto"/>
              <w:right w:val="single" w:sz="4" w:space="0" w:color="auto"/>
            </w:tcBorders>
          </w:tcPr>
          <w:p w:rsidR="00D6235F" w:rsidRPr="005F1794" w:rsidRDefault="00D6235F" w:rsidP="00D6235F">
            <w:pPr>
              <w:jc w:val="center"/>
              <w:rPr>
                <w:rFonts w:ascii="GHEA Grapalat" w:hAnsi="GHEA Grapalat"/>
                <w:sz w:val="14"/>
                <w:szCs w:val="14"/>
                <w:lang w:val="hy-AM"/>
              </w:rPr>
            </w:pPr>
            <w:r w:rsidRPr="005F1794">
              <w:rPr>
                <w:rFonts w:ascii="GHEA Grapalat" w:hAnsi="GHEA Grapalat"/>
                <w:b/>
                <w:sz w:val="14"/>
                <w:szCs w:val="14"/>
                <w:lang w:val="hy-AM"/>
              </w:rPr>
              <w:t>1</w:t>
            </w:r>
          </w:p>
        </w:tc>
        <w:tc>
          <w:tcPr>
            <w:tcW w:w="996" w:type="dxa"/>
          </w:tcPr>
          <w:p w:rsidR="00D6235F" w:rsidRPr="005F1794" w:rsidRDefault="00D6235F" w:rsidP="00D6235F">
            <w:pPr>
              <w:rPr>
                <w:sz w:val="14"/>
                <w:szCs w:val="14"/>
              </w:rPr>
            </w:pPr>
            <w:r w:rsidRPr="005F1794">
              <w:rPr>
                <w:sz w:val="14"/>
                <w:szCs w:val="14"/>
              </w:rPr>
              <w:t>В случае финансовых средств, в течение 20 календарных дней со дня вступления в силу Соглашения между сторонами.</w:t>
            </w:r>
          </w:p>
        </w:tc>
      </w:tr>
    </w:tbl>
    <w:p w:rsidR="00A002A2" w:rsidRPr="00A002A2" w:rsidRDefault="00A002A2" w:rsidP="00B46D58">
      <w:pPr>
        <w:widowControl w:val="0"/>
        <w:jc w:val="both"/>
        <w:rPr>
          <w:rFonts w:ascii="GHEA Grapalat" w:hAnsi="GHEA Grapalat"/>
          <w:sz w:val="16"/>
          <w:szCs w:val="16"/>
          <w:lang w:val="hy-AM"/>
        </w:rPr>
      </w:pPr>
    </w:p>
    <w:p w:rsidR="00A002A2" w:rsidRPr="00A002A2" w:rsidRDefault="00A002A2" w:rsidP="00B46D58">
      <w:pPr>
        <w:widowControl w:val="0"/>
        <w:jc w:val="both"/>
        <w:rPr>
          <w:rFonts w:ascii="GHEA Grapalat" w:hAnsi="GHEA Grapalat"/>
          <w:sz w:val="16"/>
          <w:szCs w:val="16"/>
          <w:lang w:val="hy-AM"/>
        </w:rPr>
      </w:pPr>
    </w:p>
    <w:p w:rsidR="00A002A2" w:rsidRPr="00A002A2" w:rsidRDefault="00A002A2" w:rsidP="00B46D58">
      <w:pPr>
        <w:widowControl w:val="0"/>
        <w:jc w:val="both"/>
        <w:rPr>
          <w:rFonts w:ascii="GHEA Grapalat" w:hAnsi="GHEA Grapalat"/>
          <w:sz w:val="16"/>
          <w:szCs w:val="16"/>
          <w:lang w:val="hy-AM"/>
        </w:rPr>
      </w:pPr>
    </w:p>
    <w:p w:rsidR="00A002A2" w:rsidRPr="00A002A2" w:rsidRDefault="00A002A2" w:rsidP="00B46D58">
      <w:pPr>
        <w:widowControl w:val="0"/>
        <w:jc w:val="both"/>
        <w:rPr>
          <w:rFonts w:ascii="GHEA Grapalat" w:hAnsi="GHEA Grapalat"/>
          <w:sz w:val="16"/>
          <w:szCs w:val="16"/>
          <w:lang w:val="hy-AM"/>
        </w:rPr>
      </w:pPr>
    </w:p>
    <w:p w:rsidR="00A002A2" w:rsidRPr="00A002A2" w:rsidRDefault="00A002A2" w:rsidP="00B46D58">
      <w:pPr>
        <w:widowControl w:val="0"/>
        <w:jc w:val="both"/>
        <w:rPr>
          <w:rFonts w:ascii="GHEA Grapalat" w:hAnsi="GHEA Grapalat"/>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jc w:val="center"/>
              <w:rPr>
                <w:rFonts w:ascii="GHEA Grapalat" w:hAnsi="GHEA Grapalat"/>
                <w:sz w:val="16"/>
                <w:szCs w:val="16"/>
              </w:rPr>
            </w:pPr>
          </w:p>
        </w:tc>
        <w:tc>
          <w:tcPr>
            <w:tcW w:w="4343"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CC293A">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CC293A">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CC293A">
      <w:pPr>
        <w:widowControl w:val="0"/>
        <w:spacing w:after="160"/>
        <w:jc w:val="right"/>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9"/>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028"/>
        <w:gridCol w:w="1595"/>
        <w:gridCol w:w="948"/>
        <w:gridCol w:w="971"/>
        <w:gridCol w:w="684"/>
        <w:gridCol w:w="76"/>
        <w:gridCol w:w="754"/>
        <w:gridCol w:w="531"/>
        <w:gridCol w:w="836"/>
        <w:gridCol w:w="691"/>
        <w:gridCol w:w="814"/>
        <w:gridCol w:w="866"/>
        <w:gridCol w:w="845"/>
        <w:gridCol w:w="949"/>
        <w:gridCol w:w="847"/>
        <w:gridCol w:w="781"/>
      </w:tblGrid>
      <w:tr w:rsidR="00B138F3" w:rsidRPr="00AD527A" w:rsidTr="00CC293A">
        <w:trPr>
          <w:trHeight w:val="305"/>
          <w:jc w:val="center"/>
        </w:trPr>
        <w:tc>
          <w:tcPr>
            <w:tcW w:w="15905" w:type="dxa"/>
            <w:gridSpan w:val="17"/>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CC293A">
        <w:trPr>
          <w:trHeight w:val="747"/>
          <w:jc w:val="center"/>
        </w:trPr>
        <w:tc>
          <w:tcPr>
            <w:tcW w:w="1689"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2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595"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593" w:type="dxa"/>
            <w:gridSpan w:val="14"/>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9F4067" w:rsidRPr="009F4067">
              <w:rPr>
                <w:rFonts w:ascii="GHEA Grapalat" w:hAnsi="GHEA Grapalat"/>
                <w:sz w:val="16"/>
                <w:szCs w:val="16"/>
              </w:rPr>
              <w:t>23</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30"/>
              <w:t>**</w:t>
            </w:r>
          </w:p>
        </w:tc>
      </w:tr>
      <w:tr w:rsidR="00B138F3" w:rsidRPr="00AD527A" w:rsidTr="00CC293A">
        <w:trPr>
          <w:trHeight w:val="594"/>
          <w:jc w:val="center"/>
        </w:trPr>
        <w:tc>
          <w:tcPr>
            <w:tcW w:w="1689" w:type="dxa"/>
          </w:tcPr>
          <w:p w:rsidR="00071D1C" w:rsidRPr="00AD527A" w:rsidRDefault="00071D1C" w:rsidP="00B46D58">
            <w:pPr>
              <w:widowControl w:val="0"/>
              <w:jc w:val="center"/>
              <w:rPr>
                <w:rFonts w:ascii="GHEA Grapalat" w:hAnsi="GHEA Grapalat"/>
                <w:sz w:val="16"/>
                <w:szCs w:val="16"/>
              </w:rPr>
            </w:pPr>
          </w:p>
        </w:tc>
        <w:tc>
          <w:tcPr>
            <w:tcW w:w="2028" w:type="dxa"/>
          </w:tcPr>
          <w:p w:rsidR="00071D1C" w:rsidRPr="00AD527A" w:rsidRDefault="00071D1C" w:rsidP="00B46D58">
            <w:pPr>
              <w:widowControl w:val="0"/>
              <w:jc w:val="center"/>
              <w:rPr>
                <w:rFonts w:ascii="GHEA Grapalat" w:hAnsi="GHEA Grapalat"/>
                <w:sz w:val="16"/>
                <w:szCs w:val="16"/>
              </w:rPr>
            </w:pPr>
          </w:p>
        </w:tc>
        <w:tc>
          <w:tcPr>
            <w:tcW w:w="1595" w:type="dxa"/>
          </w:tcPr>
          <w:p w:rsidR="00071D1C" w:rsidRPr="00AD527A" w:rsidRDefault="00071D1C" w:rsidP="00B46D58">
            <w:pPr>
              <w:widowControl w:val="0"/>
              <w:jc w:val="center"/>
              <w:rPr>
                <w:rFonts w:ascii="GHEA Grapalat" w:hAnsi="GHEA Grapalat"/>
                <w:sz w:val="16"/>
                <w:szCs w:val="16"/>
              </w:rPr>
            </w:pPr>
          </w:p>
        </w:tc>
        <w:tc>
          <w:tcPr>
            <w:tcW w:w="948"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1"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8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0" w:type="dxa"/>
            <w:gridSpan w:val="2"/>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53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83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69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1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845"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94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1" w:type="dxa"/>
            <w:vAlign w:val="center"/>
          </w:tcPr>
          <w:p w:rsidR="00071D1C" w:rsidRPr="009F4067" w:rsidRDefault="00071D1C" w:rsidP="00B46D58">
            <w:pPr>
              <w:widowControl w:val="0"/>
              <w:ind w:right="-1"/>
              <w:jc w:val="center"/>
              <w:rPr>
                <w:rFonts w:ascii="GHEA Grapalat" w:hAnsi="GHEA Grapalat"/>
                <w:sz w:val="16"/>
                <w:szCs w:val="16"/>
              </w:rPr>
            </w:pPr>
            <w:r w:rsidRPr="00AD527A">
              <w:rPr>
                <w:rFonts w:ascii="GHEA Grapalat" w:hAnsi="GHEA Grapalat"/>
                <w:sz w:val="16"/>
                <w:szCs w:val="16"/>
              </w:rPr>
              <w:t>Всего</w:t>
            </w:r>
          </w:p>
        </w:tc>
      </w:tr>
      <w:tr w:rsidR="00CC293A" w:rsidRPr="00AD527A" w:rsidTr="003D1F2D">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A71D81" w:rsidRDefault="00CC293A" w:rsidP="00CC293A">
            <w:pPr>
              <w:jc w:val="center"/>
              <w:rPr>
                <w:rFonts w:ascii="GHEA Grapalat" w:hAnsi="GHEA Grapalat"/>
                <w:sz w:val="20"/>
                <w:lang w:val="es-ES"/>
              </w:rPr>
            </w:pPr>
            <w:r w:rsidRPr="00B825AB">
              <w:rPr>
                <w:rFonts w:ascii="GHEA Grapalat" w:hAnsi="GHEA Grapalat"/>
                <w:sz w:val="18"/>
                <w:szCs w:val="18"/>
                <w:lang w:val="hy-AM"/>
              </w:rPr>
              <w:t>1</w:t>
            </w:r>
          </w:p>
        </w:tc>
        <w:tc>
          <w:tcPr>
            <w:tcW w:w="2028" w:type="dxa"/>
            <w:tcBorders>
              <w:top w:val="single" w:sz="4" w:space="0" w:color="auto"/>
              <w:left w:val="nil"/>
              <w:bottom w:val="single" w:sz="4" w:space="0" w:color="auto"/>
              <w:right w:val="nil"/>
            </w:tcBorders>
            <w:shd w:val="clear" w:color="auto" w:fill="auto"/>
          </w:tcPr>
          <w:p w:rsidR="00CC293A" w:rsidRPr="00A71D81" w:rsidRDefault="00CC293A" w:rsidP="00CC293A">
            <w:pPr>
              <w:jc w:val="center"/>
              <w:rPr>
                <w:rFonts w:ascii="GHEA Grapalat" w:hAnsi="GHEA Grapalat"/>
                <w:sz w:val="20"/>
                <w:lang w:val="es-ES"/>
              </w:rPr>
            </w:pPr>
            <w:r w:rsidRPr="002F6AF2">
              <w:rPr>
                <w:sz w:val="16"/>
                <w:szCs w:val="16"/>
              </w:rPr>
              <w:t>39000000/4</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Доска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магнитными</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маркерами</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3D1F2D">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2</w:t>
            </w:r>
          </w:p>
        </w:tc>
        <w:tc>
          <w:tcPr>
            <w:tcW w:w="2028" w:type="dxa"/>
            <w:tcBorders>
              <w:top w:val="single" w:sz="4" w:space="0" w:color="auto"/>
              <w:left w:val="nil"/>
              <w:bottom w:val="single" w:sz="4" w:space="0" w:color="auto"/>
              <w:right w:val="nil"/>
            </w:tcBorders>
            <w:shd w:val="clear" w:color="auto" w:fill="auto"/>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Стиральная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машина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и</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сушилка</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3D1F2D">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3</w:t>
            </w:r>
          </w:p>
        </w:tc>
        <w:tc>
          <w:tcPr>
            <w:tcW w:w="2028" w:type="dxa"/>
            <w:tcBorders>
              <w:top w:val="single" w:sz="4" w:space="0" w:color="auto"/>
              <w:left w:val="nil"/>
              <w:bottom w:val="single" w:sz="4" w:space="0" w:color="auto"/>
              <w:right w:val="nil"/>
            </w:tcBorders>
            <w:shd w:val="clear" w:color="auto" w:fill="auto"/>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Гладильная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доска</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местом</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для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хранения</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3D1F2D">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lastRenderedPageBreak/>
              <w:t>4</w:t>
            </w:r>
          </w:p>
        </w:tc>
        <w:tc>
          <w:tcPr>
            <w:tcW w:w="2028" w:type="dxa"/>
            <w:tcBorders>
              <w:top w:val="single" w:sz="4" w:space="0" w:color="auto"/>
              <w:left w:val="nil"/>
              <w:bottom w:val="single" w:sz="4" w:space="0" w:color="auto"/>
              <w:right w:val="nil"/>
            </w:tcBorders>
            <w:shd w:val="clear" w:color="auto" w:fill="auto"/>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F1794" w:rsidRDefault="00CC293A" w:rsidP="00CC293A">
            <w:pPr>
              <w:rPr>
                <w:sz w:val="14"/>
                <w:szCs w:val="14"/>
              </w:rPr>
            </w:pPr>
            <w:r w:rsidRPr="005F1794">
              <w:rPr>
                <w:rStyle w:val="rynqvb"/>
                <w:rFonts w:ascii="Calibri" w:hAnsi="Calibri" w:cs="Calibri"/>
                <w:color w:val="3C4043"/>
                <w:sz w:val="14"/>
                <w:szCs w:val="14"/>
                <w:shd w:val="clear" w:color="auto" w:fill="F5F5F5"/>
              </w:rPr>
              <w:t>Клетка</w:t>
            </w:r>
            <w:r w:rsidRPr="005F1794">
              <w:rPr>
                <w:rStyle w:val="rynqvb"/>
                <w:rFonts w:ascii="Helvetica" w:hAnsi="Helvetica" w:cs="Helvetica"/>
                <w:color w:val="3C4043"/>
                <w:sz w:val="14"/>
                <w:szCs w:val="14"/>
                <w:shd w:val="clear" w:color="auto" w:fill="F5F5F5"/>
              </w:rPr>
              <w:t>/</w:t>
            </w:r>
            <w:r w:rsidRPr="005F1794">
              <w:rPr>
                <w:rStyle w:val="rynqvb"/>
                <w:rFonts w:ascii="Calibri" w:hAnsi="Calibri" w:cs="Calibri"/>
                <w:color w:val="3C4043"/>
                <w:sz w:val="14"/>
                <w:szCs w:val="14"/>
                <w:shd w:val="clear" w:color="auto" w:fill="F5F5F5"/>
              </w:rPr>
              <w:t>ванная</w:t>
            </w:r>
            <w:r w:rsidRPr="005F1794">
              <w:rPr>
                <w:rStyle w:val="rynqvb"/>
                <w:rFonts w:ascii="Helvetica" w:hAnsi="Helvetica" w:cs="Helvetica"/>
                <w:color w:val="3C4043"/>
                <w:sz w:val="14"/>
                <w:szCs w:val="14"/>
                <w:shd w:val="clear" w:color="auto" w:fill="F5F5F5"/>
              </w:rPr>
              <w:t xml:space="preserve"> </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5</w:t>
            </w: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Автоматическая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стиральная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машина</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Default="00CC293A" w:rsidP="00CC293A">
            <w:pPr>
              <w:jc w:val="center"/>
              <w:rPr>
                <w:rFonts w:ascii="GHEA Grapalat" w:hAnsi="GHEA Grapalat"/>
                <w:sz w:val="18"/>
                <w:szCs w:val="18"/>
                <w:lang w:val="hy-AM"/>
              </w:rPr>
            </w:pPr>
            <w:r>
              <w:rPr>
                <w:rFonts w:ascii="GHEA Grapalat" w:hAnsi="GHEA Grapalat"/>
                <w:sz w:val="18"/>
                <w:szCs w:val="18"/>
                <w:lang w:val="hy-AM"/>
              </w:rPr>
              <w:t>6</w:t>
            </w:r>
          </w:p>
          <w:p w:rsidR="00CC293A" w:rsidRPr="00B825AB" w:rsidRDefault="00CC293A" w:rsidP="00CC293A">
            <w:pPr>
              <w:jc w:val="center"/>
              <w:rPr>
                <w:rFonts w:ascii="GHEA Grapalat" w:hAnsi="GHEA Grapalat"/>
                <w:sz w:val="18"/>
                <w:szCs w:val="18"/>
                <w:lang w:val="hy-AM"/>
              </w:rPr>
            </w:pP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37D60" w:rsidRDefault="00CC293A" w:rsidP="00CC293A">
            <w:pPr>
              <w:rPr>
                <w:rFonts w:asciiTheme="minorHAnsi" w:hAnsiTheme="minorHAnsi"/>
                <w:sz w:val="14"/>
                <w:szCs w:val="14"/>
              </w:rPr>
            </w:pPr>
            <w:r w:rsidRPr="005F1794">
              <w:rPr>
                <w:rFonts w:ascii="Calibri" w:hAnsi="Calibri" w:cs="Calibri"/>
                <w:color w:val="3C4043"/>
                <w:sz w:val="14"/>
                <w:szCs w:val="14"/>
                <w:shd w:val="clear" w:color="auto" w:fill="D2E3FC"/>
              </w:rPr>
              <w:t>Электрическая</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плита</w:t>
            </w:r>
            <w:r w:rsidRPr="005F1794">
              <w:rPr>
                <w:rFonts w:ascii="Helvetica" w:hAnsi="Helvetica" w:cs="Helvetica"/>
                <w:color w:val="3C4043"/>
                <w:sz w:val="14"/>
                <w:szCs w:val="14"/>
                <w:shd w:val="clear" w:color="auto" w:fill="D2E3FC"/>
              </w:rPr>
              <w:t xml:space="preserve"> </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7</w:t>
            </w: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w:t>
            </w:r>
            <w:r>
              <w:rPr>
                <w:sz w:val="16"/>
                <w:szCs w:val="16"/>
              </w:rPr>
              <w:t>2</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Электронные</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весы</w:t>
            </w:r>
            <w:r w:rsidRPr="005F1794">
              <w:rPr>
                <w:rFonts w:ascii="Helvetica" w:hAnsi="Helvetica" w:cs="Helvetica"/>
                <w:color w:val="3C4043"/>
                <w:sz w:val="14"/>
                <w:szCs w:val="14"/>
                <w:shd w:val="clear" w:color="auto" w:fill="D2E3FC"/>
              </w:rPr>
              <w:t xml:space="preserve"> (25 </w:t>
            </w:r>
            <w:r w:rsidRPr="005F1794">
              <w:rPr>
                <w:rFonts w:ascii="Calibri" w:hAnsi="Calibri" w:cs="Calibri"/>
                <w:color w:val="3C4043"/>
                <w:sz w:val="14"/>
                <w:szCs w:val="14"/>
                <w:shd w:val="clear" w:color="auto" w:fill="D2E3FC"/>
              </w:rPr>
              <w:t>кг</w:t>
            </w:r>
            <w:r w:rsidRPr="005F1794">
              <w:rPr>
                <w:rFonts w:ascii="Helvetica" w:hAnsi="Helvetica" w:cs="Helvetica"/>
                <w:color w:val="3C4043"/>
                <w:sz w:val="14"/>
                <w:szCs w:val="14"/>
                <w:shd w:val="clear" w:color="auto" w:fill="D2E3FC"/>
              </w:rPr>
              <w:t>)</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8</w:t>
            </w: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39000000/4</w:t>
            </w:r>
          </w:p>
        </w:tc>
        <w:tc>
          <w:tcPr>
            <w:tcW w:w="1595" w:type="dxa"/>
          </w:tcPr>
          <w:p w:rsidR="00CC293A" w:rsidRPr="005F1794" w:rsidRDefault="00CC293A" w:rsidP="00CC293A">
            <w:pPr>
              <w:rPr>
                <w:sz w:val="14"/>
                <w:szCs w:val="14"/>
              </w:rPr>
            </w:pPr>
            <w:r w:rsidRPr="005F1794">
              <w:rPr>
                <w:rFonts w:ascii="Helvetica" w:hAnsi="Helvetica" w:cs="Helvetica"/>
                <w:color w:val="3C4043"/>
                <w:sz w:val="14"/>
                <w:szCs w:val="14"/>
                <w:shd w:val="clear" w:color="auto" w:fill="D2E3FC"/>
              </w:rPr>
              <w:t>Bluetooth-</w:t>
            </w:r>
            <w:r w:rsidRPr="005F1794">
              <w:rPr>
                <w:rFonts w:ascii="Calibri" w:hAnsi="Calibri" w:cs="Calibri"/>
                <w:color w:val="3C4043"/>
                <w:sz w:val="14"/>
                <w:szCs w:val="14"/>
                <w:shd w:val="clear" w:color="auto" w:fill="D2E3FC"/>
              </w:rPr>
              <w:t>динамик</w:t>
            </w:r>
            <w:r w:rsidRPr="005F1794">
              <w:rPr>
                <w:rFonts w:ascii="Helvetica" w:hAnsi="Helvetica" w:cs="Helvetica"/>
                <w:color w:val="3C4043"/>
                <w:sz w:val="14"/>
                <w:szCs w:val="14"/>
                <w:shd w:val="clear" w:color="auto" w:fill="D2E3FC"/>
              </w:rPr>
              <w:t xml:space="preserve"> JBL</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9</w:t>
            </w: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w:t>
            </w:r>
            <w:r>
              <w:rPr>
                <w:sz w:val="16"/>
                <w:szCs w:val="16"/>
              </w:rPr>
              <w:t>2</w:t>
            </w:r>
          </w:p>
        </w:tc>
        <w:tc>
          <w:tcPr>
            <w:tcW w:w="1595" w:type="dxa"/>
          </w:tcPr>
          <w:p w:rsidR="00CC293A" w:rsidRPr="005F1794" w:rsidRDefault="00CC293A" w:rsidP="00CC293A">
            <w:pPr>
              <w:rPr>
                <w:sz w:val="14"/>
                <w:szCs w:val="14"/>
              </w:rPr>
            </w:pPr>
            <w:r w:rsidRPr="005F1794">
              <w:rPr>
                <w:rFonts w:ascii="Calibri" w:hAnsi="Calibri" w:cs="Calibri"/>
                <w:color w:val="3C4043"/>
                <w:sz w:val="14"/>
                <w:szCs w:val="14"/>
                <w:shd w:val="clear" w:color="auto" w:fill="D2E3FC"/>
              </w:rPr>
              <w:t>Музыкальный</w:t>
            </w:r>
            <w:r w:rsidRPr="005F1794">
              <w:rPr>
                <w:rFonts w:ascii="Helvetica" w:hAnsi="Helvetica" w:cs="Helvetica"/>
                <w:color w:val="3C4043"/>
                <w:sz w:val="14"/>
                <w:szCs w:val="14"/>
                <w:shd w:val="clear" w:color="auto" w:fill="D2E3FC"/>
              </w:rPr>
              <w:t xml:space="preserve"> </w:t>
            </w:r>
            <w:r w:rsidRPr="005F1794">
              <w:rPr>
                <w:rFonts w:ascii="Calibri" w:hAnsi="Calibri" w:cs="Calibri"/>
                <w:color w:val="3C4043"/>
                <w:sz w:val="14"/>
                <w:szCs w:val="14"/>
                <w:shd w:val="clear" w:color="auto" w:fill="D2E3FC"/>
              </w:rPr>
              <w:t>синтезатор</w:t>
            </w:r>
            <w:r w:rsidRPr="005F1794">
              <w:rPr>
                <w:rFonts w:ascii="Helvetica" w:hAnsi="Helvetica" w:cs="Helvetica"/>
                <w:color w:val="3C4043"/>
                <w:sz w:val="14"/>
                <w:szCs w:val="14"/>
                <w:shd w:val="clear" w:color="auto" w:fill="D2E3FC"/>
              </w:rPr>
              <w:t xml:space="preserve"> YAMAHA PSR-E463</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93A" w:rsidRPr="00B825AB" w:rsidRDefault="00CC293A" w:rsidP="00CC293A">
            <w:pPr>
              <w:jc w:val="center"/>
              <w:rPr>
                <w:rFonts w:ascii="GHEA Grapalat" w:hAnsi="GHEA Grapalat"/>
                <w:sz w:val="18"/>
                <w:szCs w:val="18"/>
                <w:lang w:val="hy-AM"/>
              </w:rPr>
            </w:pPr>
            <w:r>
              <w:rPr>
                <w:rFonts w:ascii="GHEA Grapalat" w:hAnsi="GHEA Grapalat"/>
                <w:sz w:val="18"/>
                <w:szCs w:val="18"/>
                <w:lang w:val="hy-AM"/>
              </w:rPr>
              <w:t>10</w:t>
            </w:r>
          </w:p>
        </w:tc>
        <w:tc>
          <w:tcPr>
            <w:tcW w:w="2028" w:type="dxa"/>
            <w:tcBorders>
              <w:top w:val="single" w:sz="4" w:space="0" w:color="auto"/>
              <w:left w:val="single" w:sz="4" w:space="0" w:color="auto"/>
              <w:bottom w:val="single" w:sz="4" w:space="0" w:color="auto"/>
              <w:right w:val="single" w:sz="4" w:space="0" w:color="auto"/>
            </w:tcBorders>
          </w:tcPr>
          <w:p w:rsidR="00CC293A" w:rsidRPr="00B825AB" w:rsidRDefault="00CC293A" w:rsidP="00CC293A">
            <w:pPr>
              <w:jc w:val="center"/>
              <w:rPr>
                <w:rFonts w:ascii="GHEA Grapalat" w:hAnsi="GHEA Grapalat" w:cs="Calibri"/>
                <w:sz w:val="18"/>
                <w:szCs w:val="18"/>
              </w:rPr>
            </w:pPr>
            <w:r w:rsidRPr="002F6AF2">
              <w:rPr>
                <w:sz w:val="16"/>
                <w:szCs w:val="16"/>
              </w:rPr>
              <w:t>39000000/</w:t>
            </w:r>
            <w:r>
              <w:rPr>
                <w:sz w:val="16"/>
                <w:szCs w:val="16"/>
              </w:rPr>
              <w:t>2</w:t>
            </w:r>
          </w:p>
        </w:tc>
        <w:tc>
          <w:tcPr>
            <w:tcW w:w="1595" w:type="dxa"/>
          </w:tcPr>
          <w:p w:rsidR="00CC293A" w:rsidRPr="005F1794" w:rsidRDefault="00CC293A" w:rsidP="00CC293A">
            <w:pPr>
              <w:rPr>
                <w:sz w:val="14"/>
                <w:szCs w:val="14"/>
              </w:rPr>
            </w:pPr>
            <w:r w:rsidRPr="005F1794">
              <w:rPr>
                <w:rStyle w:val="rynqvb"/>
                <w:rFonts w:ascii="Calibri" w:hAnsi="Calibri" w:cs="Calibri"/>
                <w:color w:val="3C4043"/>
                <w:sz w:val="14"/>
                <w:szCs w:val="14"/>
                <w:shd w:val="clear" w:color="auto" w:fill="D2E3FC"/>
              </w:rPr>
              <w:t>Смеситель</w:t>
            </w:r>
            <w:r w:rsidRPr="005F1794">
              <w:rPr>
                <w:rStyle w:val="rynqvb"/>
                <w:rFonts w:ascii="Helvetica" w:hAnsi="Helvetica" w:cs="Helvetica"/>
                <w:color w:val="3C4043"/>
                <w:sz w:val="14"/>
                <w:szCs w:val="14"/>
                <w:shd w:val="clear" w:color="auto" w:fill="F5F5F5"/>
              </w:rPr>
              <w:t xml:space="preserve"> </w:t>
            </w:r>
          </w:p>
        </w:tc>
        <w:tc>
          <w:tcPr>
            <w:tcW w:w="948"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7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8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0" w:type="dxa"/>
            <w:gridSpan w:val="2"/>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53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3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69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14"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66"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5"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949"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847"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c>
          <w:tcPr>
            <w:tcW w:w="781" w:type="dxa"/>
          </w:tcPr>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p>
          <w:p w:rsidR="00CC293A" w:rsidRPr="00A71D81" w:rsidRDefault="00CC293A" w:rsidP="00CC293A">
            <w:pPr>
              <w:jc w:val="center"/>
              <w:rPr>
                <w:rFonts w:ascii="GHEA Grapalat" w:hAnsi="GHEA Grapalat"/>
                <w:sz w:val="20"/>
                <w:lang w:val="pt-BR"/>
              </w:rPr>
            </w:pPr>
            <w:r w:rsidRPr="00A71D81">
              <w:rPr>
                <w:rFonts w:ascii="GHEA Grapalat" w:hAnsi="GHEA Grapalat"/>
                <w:sz w:val="20"/>
                <w:lang w:val="pt-BR"/>
              </w:rPr>
              <w:t>... %</w:t>
            </w:r>
          </w:p>
        </w:tc>
      </w:tr>
      <w:tr w:rsidR="00CC293A" w:rsidRPr="00AD527A" w:rsidTr="00CC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4536" w:type="dxa"/>
            <w:gridSpan w:val="5"/>
          </w:tcPr>
          <w:p w:rsidR="00CC293A" w:rsidRPr="00AD527A" w:rsidRDefault="00CC293A" w:rsidP="00CC293A">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CC293A" w:rsidRPr="00AD527A" w:rsidRDefault="00CC293A" w:rsidP="00CC293A">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CC293A" w:rsidRPr="00AD527A" w:rsidRDefault="00CC293A" w:rsidP="00CC293A">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CC293A" w:rsidRPr="00AD527A" w:rsidRDefault="00CC293A" w:rsidP="00CC293A">
            <w:pPr>
              <w:widowControl w:val="0"/>
              <w:spacing w:after="160"/>
              <w:jc w:val="center"/>
              <w:rPr>
                <w:rFonts w:ascii="GHEA Grapalat" w:hAnsi="GHEA Grapalat"/>
                <w:sz w:val="16"/>
                <w:szCs w:val="16"/>
              </w:rPr>
            </w:pPr>
            <w:r w:rsidRPr="00AD527A">
              <w:rPr>
                <w:rFonts w:ascii="GHEA Grapalat" w:hAnsi="GHEA Grapalat"/>
                <w:sz w:val="16"/>
                <w:szCs w:val="16"/>
              </w:rPr>
              <w:lastRenderedPageBreak/>
              <w:t>М. П.</w:t>
            </w:r>
          </w:p>
        </w:tc>
        <w:tc>
          <w:tcPr>
            <w:tcW w:w="760" w:type="dxa"/>
            <w:gridSpan w:val="2"/>
          </w:tcPr>
          <w:p w:rsidR="00CC293A" w:rsidRPr="00AD527A" w:rsidRDefault="00CC293A" w:rsidP="00CC293A">
            <w:pPr>
              <w:widowControl w:val="0"/>
              <w:spacing w:after="160"/>
              <w:jc w:val="center"/>
              <w:rPr>
                <w:rFonts w:ascii="GHEA Grapalat" w:hAnsi="GHEA Grapalat"/>
                <w:sz w:val="16"/>
                <w:szCs w:val="16"/>
              </w:rPr>
            </w:pPr>
          </w:p>
        </w:tc>
        <w:tc>
          <w:tcPr>
            <w:tcW w:w="4343" w:type="dxa"/>
            <w:gridSpan w:val="10"/>
          </w:tcPr>
          <w:p w:rsidR="00CC293A" w:rsidRPr="00AD527A" w:rsidRDefault="00CC293A" w:rsidP="00CC293A">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CC293A" w:rsidRPr="00AD527A" w:rsidRDefault="00CC293A" w:rsidP="00CC293A">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CC293A" w:rsidRPr="00AD527A" w:rsidRDefault="00CC293A" w:rsidP="00CC293A">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CC293A" w:rsidRPr="00AD527A" w:rsidRDefault="00CC293A" w:rsidP="00CC293A">
            <w:pPr>
              <w:widowControl w:val="0"/>
              <w:spacing w:after="160"/>
              <w:jc w:val="center"/>
              <w:rPr>
                <w:rFonts w:ascii="GHEA Grapalat" w:hAnsi="GHEA Grapalat"/>
                <w:sz w:val="16"/>
                <w:szCs w:val="16"/>
              </w:rPr>
            </w:pPr>
            <w:r w:rsidRPr="00AD527A">
              <w:rPr>
                <w:rFonts w:ascii="GHEA Grapalat" w:hAnsi="GHEA Grapalat"/>
                <w:sz w:val="16"/>
                <w:szCs w:val="16"/>
              </w:rPr>
              <w:lastRenderedPageBreak/>
              <w:t>М. П.</w:t>
            </w:r>
          </w:p>
        </w:tc>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21" w:rsidRDefault="00036B21">
      <w:r>
        <w:separator/>
      </w:r>
    </w:p>
  </w:endnote>
  <w:endnote w:type="continuationSeparator" w:id="0">
    <w:p w:rsidR="00036B21" w:rsidRDefault="000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1069"/>
      <w:docPartObj>
        <w:docPartGallery w:val="Page Numbers (Bottom of Page)"/>
        <w:docPartUnique/>
      </w:docPartObj>
    </w:sdtPr>
    <w:sdtEndPr>
      <w:rPr>
        <w:rFonts w:ascii="GHEA Grapalat" w:hAnsi="GHEA Grapalat"/>
        <w:sz w:val="24"/>
        <w:szCs w:val="24"/>
      </w:rPr>
    </w:sdtEndPr>
    <w:sdtContent>
      <w:p w:rsidR="00D6235F" w:rsidRPr="00C861E9" w:rsidRDefault="00D6235F">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A33D9E">
          <w:rPr>
            <w:rFonts w:ascii="GHEA Grapalat" w:hAnsi="GHEA Grapalat"/>
            <w:noProof/>
            <w:sz w:val="24"/>
            <w:szCs w:val="24"/>
          </w:rPr>
          <w:t>2</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21" w:rsidRDefault="00036B21">
      <w:r>
        <w:separator/>
      </w:r>
    </w:p>
  </w:footnote>
  <w:footnote w:type="continuationSeparator" w:id="0">
    <w:p w:rsidR="00036B21" w:rsidRDefault="00036B21">
      <w:r>
        <w:continuationSeparator/>
      </w:r>
    </w:p>
  </w:footnote>
  <w:footnote w:id="1">
    <w:p w:rsidR="00D6235F" w:rsidRPr="00ED3BA4" w:rsidRDefault="00D6235F"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D6235F" w:rsidRPr="008842CE" w:rsidRDefault="00D6235F"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D6235F" w:rsidRPr="00CD6B60" w:rsidRDefault="00D6235F"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D6235F" w:rsidRPr="00CD6B60" w:rsidRDefault="00D6235F"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D6235F" w:rsidRPr="00CD6B60" w:rsidRDefault="00D6235F"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D6235F" w:rsidRPr="00CD6B60" w:rsidRDefault="00D6235F"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D6235F" w:rsidRPr="00CA2B01" w:rsidRDefault="00D6235F"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D6235F" w:rsidRPr="00CA2B01" w:rsidRDefault="00D6235F"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D6235F" w:rsidRPr="00CA2B01" w:rsidRDefault="00D6235F"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D6235F" w:rsidRPr="0034222E" w:rsidDel="00932115" w:rsidRDefault="00D6235F" w:rsidP="00AF1F59">
      <w:pPr>
        <w:pStyle w:val="af2"/>
        <w:jc w:val="both"/>
        <w:rPr>
          <w:del w:id="1"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D6235F" w:rsidRPr="00D3436F" w:rsidRDefault="00D6235F"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D6235F" w:rsidRPr="000811C1" w:rsidRDefault="00D6235F">
      <w:pPr>
        <w:pStyle w:val="af2"/>
        <w:rPr>
          <w:rFonts w:asciiTheme="minorHAnsi" w:hAnsiTheme="minorHAnsi"/>
        </w:rPr>
      </w:pPr>
    </w:p>
  </w:footnote>
  <w:footnote w:id="7">
    <w:p w:rsidR="00D6235F" w:rsidRPr="002C2499" w:rsidRDefault="00D6235F" w:rsidP="004D16F0">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D6235F" w:rsidRPr="000811C1" w:rsidRDefault="00D6235F" w:rsidP="004D16F0">
      <w:pPr>
        <w:pStyle w:val="af2"/>
        <w:rPr>
          <w:rFonts w:asciiTheme="minorHAnsi" w:hAnsiTheme="minorHAnsi"/>
        </w:rPr>
      </w:pPr>
    </w:p>
  </w:footnote>
  <w:footnote w:id="8">
    <w:p w:rsidR="00D6235F" w:rsidRPr="00FE2AA4" w:rsidRDefault="00D6235F">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D6235F" w:rsidRPr="008842CE" w:rsidRDefault="00D6235F"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D6235F" w:rsidRPr="000811C1" w:rsidRDefault="00D6235F">
      <w:pPr>
        <w:pStyle w:val="af2"/>
        <w:rPr>
          <w:lang w:val="af-ZA"/>
        </w:rPr>
      </w:pPr>
    </w:p>
  </w:footnote>
  <w:footnote w:id="10">
    <w:p w:rsidR="00D6235F" w:rsidRDefault="00D6235F" w:rsidP="00636142">
      <w:pPr>
        <w:pStyle w:val="af2"/>
        <w:jc w:val="both"/>
        <w:rPr>
          <w:rFonts w:ascii="GHEA Grapalat" w:hAnsi="GHEA Grapalat"/>
          <w:i/>
          <w:lang w:val="hy-AM"/>
        </w:rPr>
      </w:pPr>
    </w:p>
    <w:p w:rsidR="00D6235F" w:rsidRPr="002227A9" w:rsidRDefault="00D6235F"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D6235F" w:rsidRPr="00636142" w:rsidRDefault="00D6235F"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D6235F" w:rsidRPr="0092041F" w:rsidRDefault="00D6235F"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D6235F" w:rsidRPr="0092041F" w:rsidRDefault="00D6235F" w:rsidP="00C67FAB">
      <w:pPr>
        <w:pStyle w:val="af2"/>
        <w:jc w:val="both"/>
        <w:rPr>
          <w:rFonts w:ascii="GHEA Grapalat" w:hAnsi="GHEA Grapalat"/>
          <w:i/>
        </w:rPr>
      </w:pPr>
    </w:p>
  </w:footnote>
  <w:footnote w:id="11">
    <w:p w:rsidR="00D6235F" w:rsidRPr="004A4643" w:rsidRDefault="00D6235F"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D6235F" w:rsidRPr="008E4439" w:rsidRDefault="00D6235F"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D6235F" w:rsidRPr="000811C1" w:rsidRDefault="00D6235F" w:rsidP="0027573B">
      <w:pPr>
        <w:pStyle w:val="af2"/>
        <w:rPr>
          <w:rFonts w:ascii="Sylfaen" w:hAnsi="Sylfaen"/>
          <w:sz w:val="18"/>
          <w:szCs w:val="18"/>
        </w:rPr>
      </w:pPr>
    </w:p>
  </w:footnote>
  <w:footnote w:id="13">
    <w:p w:rsidR="00D6235F" w:rsidRPr="00A31673" w:rsidRDefault="00D6235F">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4">
    <w:p w:rsidR="00D6235F" w:rsidRPr="008416BA" w:rsidRDefault="00D6235F"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D6235F" w:rsidRDefault="00D6235F" w:rsidP="006B3E56">
      <w:pPr>
        <w:jc w:val="both"/>
      </w:pPr>
    </w:p>
    <w:p w:rsidR="00D6235F" w:rsidRPr="008B70EB" w:rsidRDefault="00D6235F"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D6235F" w:rsidRPr="008B70EB" w:rsidRDefault="00D6235F"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D6235F" w:rsidRPr="008B70EB" w:rsidRDefault="00D6235F"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D6235F" w:rsidRDefault="00D6235F" w:rsidP="00637230">
      <w:pPr>
        <w:jc w:val="both"/>
        <w:rPr>
          <w:rFonts w:asciiTheme="minorHAnsi" w:hAnsiTheme="minorHAnsi"/>
          <w:lang w:val="af-ZA"/>
        </w:rPr>
      </w:pPr>
    </w:p>
  </w:footnote>
  <w:footnote w:id="15">
    <w:p w:rsidR="00D6235F" w:rsidRPr="00D3436F" w:rsidRDefault="00D6235F"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D6235F" w:rsidRPr="00D3436F" w:rsidRDefault="00D6235F">
      <w:pPr>
        <w:pStyle w:val="af2"/>
        <w:rPr>
          <w:lang w:val="es-ES"/>
        </w:rPr>
      </w:pPr>
    </w:p>
  </w:footnote>
  <w:footnote w:id="16">
    <w:p w:rsidR="00D6235F" w:rsidRPr="008842CE" w:rsidRDefault="00D6235F" w:rsidP="003D2FE2">
      <w:pPr>
        <w:pStyle w:val="af2"/>
        <w:jc w:val="both"/>
      </w:pPr>
    </w:p>
  </w:footnote>
  <w:footnote w:id="17">
    <w:p w:rsidR="00D6235F" w:rsidRPr="008842CE" w:rsidRDefault="00D6235F" w:rsidP="000A214C">
      <w:pPr>
        <w:pStyle w:val="af2"/>
        <w:jc w:val="both"/>
      </w:pPr>
    </w:p>
  </w:footnote>
  <w:footnote w:id="18">
    <w:p w:rsidR="00D6235F" w:rsidRDefault="00D6235F" w:rsidP="00D3436F">
      <w:pPr>
        <w:pStyle w:val="af2"/>
        <w:widowControl w:val="0"/>
        <w:jc w:val="both"/>
        <w:rPr>
          <w:ins w:id="5"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D6235F" w:rsidRPr="00F21C0D" w:rsidRDefault="00D6235F" w:rsidP="00D3436F">
      <w:pPr>
        <w:pStyle w:val="af2"/>
        <w:widowControl w:val="0"/>
        <w:jc w:val="both"/>
        <w:rPr>
          <w:lang w:val="hy-AM"/>
        </w:rPr>
      </w:pPr>
    </w:p>
  </w:footnote>
  <w:footnote w:id="19">
    <w:p w:rsidR="00D6235F" w:rsidRDefault="00D6235F"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D6235F" w:rsidRDefault="00D6235F" w:rsidP="005E52ED">
      <w:pPr>
        <w:pStyle w:val="af2"/>
        <w:widowControl w:val="0"/>
        <w:jc w:val="both"/>
        <w:rPr>
          <w:rFonts w:ascii="GHEA Grapalat" w:hAnsi="GHEA Grapalat"/>
          <w:i/>
        </w:rPr>
      </w:pPr>
    </w:p>
    <w:p w:rsidR="00D6235F" w:rsidRDefault="00D6235F" w:rsidP="005E52ED">
      <w:pPr>
        <w:pStyle w:val="af2"/>
        <w:widowControl w:val="0"/>
        <w:jc w:val="both"/>
        <w:rPr>
          <w:rFonts w:ascii="GHEA Grapalat" w:hAnsi="GHEA Grapalat"/>
          <w:i/>
        </w:rPr>
      </w:pPr>
    </w:p>
    <w:p w:rsidR="00D6235F" w:rsidRPr="00EB336B" w:rsidRDefault="00D6235F"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D6235F" w:rsidRPr="00D3436F" w:rsidRDefault="00D6235F">
      <w:pPr>
        <w:pStyle w:val="af2"/>
        <w:rPr>
          <w:lang w:val="hy-AM"/>
        </w:rPr>
      </w:pPr>
    </w:p>
  </w:footnote>
  <w:footnote w:id="20">
    <w:p w:rsidR="00D6235F" w:rsidRPr="008842CE" w:rsidRDefault="00D6235F"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D6235F" w:rsidRPr="00E85250" w:rsidRDefault="00D6235F" w:rsidP="00D90640">
      <w:pPr>
        <w:widowControl w:val="0"/>
        <w:spacing w:after="160" w:line="360" w:lineRule="auto"/>
        <w:ind w:firstLine="709"/>
        <w:jc w:val="both"/>
        <w:rPr>
          <w:rFonts w:ascii="GHEA Grapalat" w:hAnsi="GHEA Grapalat"/>
          <w:lang w:val="hy-AM"/>
        </w:rPr>
      </w:pPr>
    </w:p>
    <w:p w:rsidR="00D6235F" w:rsidRPr="00D3436F" w:rsidRDefault="00D6235F">
      <w:pPr>
        <w:pStyle w:val="af2"/>
        <w:rPr>
          <w:lang w:val="hy-AM"/>
        </w:rPr>
      </w:pPr>
    </w:p>
  </w:footnote>
  <w:footnote w:id="21">
    <w:p w:rsidR="00D6235F" w:rsidRPr="00402BC3" w:rsidRDefault="00D6235F"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D6235F" w:rsidRPr="00552088" w:rsidRDefault="00D6235F"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D6235F" w:rsidRPr="00D3436F" w:rsidRDefault="00D6235F">
      <w:pPr>
        <w:pStyle w:val="af2"/>
        <w:rPr>
          <w:lang w:val="hy-AM"/>
        </w:rPr>
      </w:pPr>
    </w:p>
  </w:footnote>
  <w:footnote w:id="22">
    <w:p w:rsidR="00D6235F" w:rsidRPr="008842CE" w:rsidRDefault="00D6235F"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D6235F" w:rsidRPr="00D3436F" w:rsidRDefault="00D6235F">
      <w:pPr>
        <w:pStyle w:val="af2"/>
        <w:rPr>
          <w:lang w:val="hy-AM"/>
        </w:rPr>
      </w:pPr>
    </w:p>
  </w:footnote>
  <w:footnote w:id="23">
    <w:p w:rsidR="00D6235F" w:rsidRPr="00D3436F" w:rsidRDefault="00D6235F"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4">
    <w:p w:rsidR="00D6235F" w:rsidRPr="008842CE" w:rsidRDefault="00D6235F"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D6235F" w:rsidRPr="00D3436F" w:rsidRDefault="00D6235F">
      <w:pPr>
        <w:pStyle w:val="af2"/>
        <w:rPr>
          <w:lang w:val="hy-AM"/>
        </w:rPr>
      </w:pPr>
    </w:p>
  </w:footnote>
  <w:footnote w:id="25">
    <w:p w:rsidR="00D6235F" w:rsidRPr="008842CE" w:rsidRDefault="00D6235F"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D6235F" w:rsidRPr="008842CE" w:rsidRDefault="00D6235F"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D6235F" w:rsidRPr="00D3436F" w:rsidRDefault="00D6235F">
      <w:pPr>
        <w:pStyle w:val="af2"/>
        <w:rPr>
          <w:lang w:val="hy-AM"/>
        </w:rPr>
      </w:pPr>
    </w:p>
  </w:footnote>
  <w:footnote w:id="26">
    <w:p w:rsidR="00D6235F" w:rsidRPr="00817E1A" w:rsidRDefault="00D6235F" w:rsidP="008842CE">
      <w:pPr>
        <w:pStyle w:val="af2"/>
        <w:widowControl w:val="0"/>
        <w:jc w:val="both"/>
        <w:rPr>
          <w:rFonts w:ascii="GHEA Grapalat" w:hAnsi="GHEA Grapalat"/>
          <w:i/>
          <w:sz w:val="16"/>
          <w:szCs w:val="16"/>
        </w:rPr>
      </w:pPr>
      <w:r w:rsidRPr="00817E1A">
        <w:rPr>
          <w:rFonts w:ascii="GHEA Grapalat" w:hAnsi="GHEA Grapalat"/>
          <w:i/>
          <w:sz w:val="16"/>
          <w:szCs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27">
    <w:p w:rsidR="00D6235F" w:rsidRPr="00817E1A" w:rsidRDefault="00D6235F" w:rsidP="00B64ECA">
      <w:pPr>
        <w:pStyle w:val="af2"/>
        <w:widowControl w:val="0"/>
        <w:jc w:val="both"/>
        <w:rPr>
          <w:rFonts w:ascii="GHEA Grapalat" w:hAnsi="GHEA Grapalat"/>
          <w:i/>
          <w:sz w:val="16"/>
          <w:szCs w:val="16"/>
        </w:rPr>
      </w:pPr>
      <w:r w:rsidRPr="00817E1A">
        <w:rPr>
          <w:rFonts w:ascii="GHEA Grapalat" w:hAnsi="GHEA Grapalat"/>
          <w:i/>
          <w:sz w:val="16"/>
          <w:szCs w:val="16"/>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D6235F" w:rsidRPr="00817E1A" w:rsidRDefault="00D6235F" w:rsidP="00B64ECA">
      <w:pPr>
        <w:pStyle w:val="af2"/>
        <w:widowControl w:val="0"/>
        <w:jc w:val="both"/>
        <w:rPr>
          <w:rFonts w:ascii="GHEA Grapalat" w:hAnsi="GHEA Grapalat"/>
          <w:i/>
          <w:sz w:val="16"/>
          <w:szCs w:val="16"/>
        </w:rPr>
      </w:pPr>
      <w:r w:rsidRPr="00817E1A">
        <w:rPr>
          <w:rFonts w:ascii="GHEA Grapalat" w:hAnsi="GHEA Grapalat"/>
          <w:i/>
          <w:sz w:val="16"/>
          <w:szCs w:val="16"/>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D6235F" w:rsidRPr="00817E1A" w:rsidRDefault="00D6235F" w:rsidP="00B64ECA">
      <w:pPr>
        <w:pStyle w:val="af2"/>
        <w:widowControl w:val="0"/>
        <w:jc w:val="both"/>
        <w:rPr>
          <w:rFonts w:ascii="GHEA Grapalat" w:hAnsi="GHEA Grapalat"/>
          <w:i/>
          <w:sz w:val="16"/>
          <w:szCs w:val="16"/>
        </w:rPr>
      </w:pPr>
      <w:r w:rsidRPr="00817E1A">
        <w:rPr>
          <w:rFonts w:ascii="GHEA Grapalat" w:hAnsi="GHEA Grapalat"/>
          <w:i/>
          <w:sz w:val="16"/>
          <w:szCs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8">
    <w:p w:rsidR="00D6235F" w:rsidRPr="00817E1A" w:rsidRDefault="00D6235F" w:rsidP="008842CE">
      <w:pPr>
        <w:pStyle w:val="af2"/>
        <w:widowControl w:val="0"/>
        <w:jc w:val="both"/>
        <w:rPr>
          <w:rFonts w:ascii="GHEA Grapalat" w:hAnsi="GHEA Grapalat"/>
          <w:i/>
          <w:sz w:val="16"/>
          <w:szCs w:val="16"/>
        </w:rPr>
      </w:pPr>
      <w:r w:rsidRPr="00817E1A">
        <w:rPr>
          <w:rFonts w:ascii="GHEA Grapalat" w:hAnsi="GHEA Grapalat"/>
          <w:i/>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9">
    <w:p w:rsidR="00D6235F" w:rsidRPr="008842CE" w:rsidRDefault="00D6235F"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0">
    <w:p w:rsidR="00D6235F" w:rsidRPr="008842CE" w:rsidRDefault="00D6235F"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6B21"/>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4BF"/>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13B"/>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B0"/>
    <w:rsid w:val="001235E7"/>
    <w:rsid w:val="00123F5E"/>
    <w:rsid w:val="00124461"/>
    <w:rsid w:val="0012553A"/>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3B08"/>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D794A"/>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5D78"/>
    <w:rsid w:val="002166CE"/>
    <w:rsid w:val="00216CBA"/>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0052"/>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9DE"/>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67E"/>
    <w:rsid w:val="002D5CF0"/>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4AA4"/>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CD5"/>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1AA"/>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1B16"/>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D60"/>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693D"/>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794"/>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BB6"/>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663"/>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1F9D"/>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17E1A"/>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2F5"/>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380"/>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469"/>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58F4"/>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067"/>
    <w:rsid w:val="009F4638"/>
    <w:rsid w:val="009F5D9B"/>
    <w:rsid w:val="009F64A7"/>
    <w:rsid w:val="009F7683"/>
    <w:rsid w:val="009F7BD5"/>
    <w:rsid w:val="009F7C54"/>
    <w:rsid w:val="009F7D78"/>
    <w:rsid w:val="00A002A2"/>
    <w:rsid w:val="00A00A1F"/>
    <w:rsid w:val="00A00BCA"/>
    <w:rsid w:val="00A00E74"/>
    <w:rsid w:val="00A01157"/>
    <w:rsid w:val="00A0285A"/>
    <w:rsid w:val="00A02BF9"/>
    <w:rsid w:val="00A03791"/>
    <w:rsid w:val="00A03EA4"/>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3D9E"/>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A69"/>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34F4"/>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33"/>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7FC"/>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01"/>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293A"/>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35F"/>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2E6"/>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2181"/>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C63"/>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D7A8E"/>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E7F6F"/>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8BA66"/>
  <w15:docId w15:val="{6A53DCF4-9537-4383-AE3F-DE387C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 w:type="character" w:customStyle="1" w:styleId="rynqvb">
    <w:name w:val="rynqvb"/>
    <w:basedOn w:val="a0"/>
    <w:rsid w:val="004B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97B4-6397-4B5C-93A4-A8036846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Pages>
  <Words>21975</Words>
  <Characters>125263</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146945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1128</cp:revision>
  <cp:lastPrinted>2023-12-21T05:27:00Z</cp:lastPrinted>
  <dcterms:created xsi:type="dcterms:W3CDTF">2019-10-28T07:04:00Z</dcterms:created>
  <dcterms:modified xsi:type="dcterms:W3CDTF">2023-12-21T05:27:00Z</dcterms:modified>
</cp:coreProperties>
</file>